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75" w:rsidRPr="008E0575" w:rsidRDefault="00EE4263" w:rsidP="0042648D">
      <w:pPr>
        <w:jc w:val="center"/>
        <w:rPr>
          <w:rFonts w:ascii="微軟正黑體" w:eastAsia="微軟正黑體" w:hAnsi="微軟正黑體"/>
          <w:b/>
          <w:color w:val="FF0000"/>
          <w:sz w:val="36"/>
          <w:szCs w:val="36"/>
          <w:u w:val="single"/>
        </w:rPr>
      </w:pPr>
      <w:permStart w:id="1448679150" w:edGrp="everyone"/>
      <w:permEnd w:id="1448679150"/>
      <w:r w:rsidRPr="00EE4263">
        <w:rPr>
          <w:rFonts w:ascii="微軟正黑體" w:eastAsia="微軟正黑體" w:hAnsi="微軟正黑體" w:hint="eastAsia"/>
          <w:b/>
          <w:color w:val="FF0000"/>
          <w:sz w:val="36"/>
          <w:szCs w:val="36"/>
          <w:u w:val="single"/>
        </w:rPr>
        <w:t>以家庭為中心之兒童體適能活動設計與應用</w:t>
      </w:r>
    </w:p>
    <w:p w:rsidR="008E0575" w:rsidRPr="00CB2C3D" w:rsidRDefault="008E0575" w:rsidP="008E0575">
      <w:pPr>
        <w:rPr>
          <w:rFonts w:ascii="微軟正黑體" w:eastAsia="微軟正黑體" w:hAnsi="微軟正黑體"/>
          <w:sz w:val="28"/>
          <w:szCs w:val="28"/>
        </w:rPr>
      </w:pPr>
      <w:r w:rsidRPr="00CB2C3D">
        <w:rPr>
          <w:rFonts w:ascii="微軟正黑體" w:eastAsia="微軟正黑體" w:hAnsi="微軟正黑體"/>
          <w:sz w:val="28"/>
          <w:szCs w:val="28"/>
        </w:rPr>
        <w:t>一、</w:t>
      </w:r>
      <w:r w:rsidRPr="00CB2C3D">
        <w:rPr>
          <w:rFonts w:ascii="微軟正黑體" w:eastAsia="微軟正黑體" w:hAnsi="微軟正黑體"/>
          <w:sz w:val="28"/>
          <w:szCs w:val="28"/>
        </w:rPr>
        <w:tab/>
      </w:r>
      <w:r w:rsidR="00CB2C3D">
        <w:rPr>
          <w:rFonts w:ascii="微軟正黑體" w:eastAsia="微軟正黑體" w:hAnsi="微軟正黑體"/>
          <w:sz w:val="28"/>
          <w:szCs w:val="28"/>
        </w:rPr>
        <w:t>主辦單位</w:t>
      </w:r>
      <w:r w:rsidR="00CB2C3D">
        <w:rPr>
          <w:rFonts w:ascii="新細明體" w:hAnsi="新細明體" w:hint="eastAsia"/>
          <w:sz w:val="28"/>
          <w:szCs w:val="28"/>
        </w:rPr>
        <w:t>：</w:t>
      </w:r>
      <w:r w:rsidRPr="00CB2C3D">
        <w:rPr>
          <w:rFonts w:ascii="微軟正黑體" w:eastAsia="微軟正黑體" w:hAnsi="微軟正黑體"/>
          <w:sz w:val="28"/>
          <w:szCs w:val="28"/>
        </w:rPr>
        <w:t>衛生福利部桃園醫院新屋分院復健科</w:t>
      </w:r>
    </w:p>
    <w:p w:rsidR="008E0575" w:rsidRPr="00CB2C3D" w:rsidRDefault="008E0575" w:rsidP="008E0575">
      <w:pPr>
        <w:rPr>
          <w:rFonts w:ascii="微軟正黑體" w:eastAsia="微軟正黑體" w:hAnsi="微軟正黑體"/>
          <w:sz w:val="28"/>
          <w:szCs w:val="28"/>
        </w:rPr>
      </w:pPr>
      <w:r w:rsidRPr="00CB2C3D">
        <w:rPr>
          <w:rFonts w:ascii="微軟正黑體" w:eastAsia="微軟正黑體" w:hAnsi="微軟正黑體"/>
          <w:sz w:val="28"/>
          <w:szCs w:val="28"/>
        </w:rPr>
        <w:t>二、</w:t>
      </w:r>
      <w:r w:rsidRPr="00CB2C3D">
        <w:rPr>
          <w:rFonts w:ascii="微軟正黑體" w:eastAsia="微軟正黑體" w:hAnsi="微軟正黑體"/>
          <w:sz w:val="28"/>
          <w:szCs w:val="28"/>
        </w:rPr>
        <w:tab/>
        <w:t>課程目的</w:t>
      </w:r>
      <w:r w:rsidR="00CB2C3D" w:rsidRPr="00CB2C3D">
        <w:rPr>
          <w:rFonts w:ascii="新細明體" w:hAnsi="新細明體" w:hint="eastAsia"/>
          <w:sz w:val="28"/>
          <w:szCs w:val="28"/>
        </w:rPr>
        <w:t>：</w:t>
      </w:r>
      <w:r w:rsidRPr="00CB2C3D">
        <w:rPr>
          <w:rFonts w:ascii="微軟正黑體" w:eastAsia="微軟正黑體" w:hAnsi="微軟正黑體" w:hint="eastAsia"/>
          <w:sz w:val="28"/>
          <w:szCs w:val="28"/>
        </w:rPr>
        <w:t>本課程將</w:t>
      </w:r>
      <w:r w:rsidR="00EE4263" w:rsidRPr="00CB2C3D">
        <w:rPr>
          <w:rFonts w:ascii="微軟正黑體" w:eastAsia="微軟正黑體" w:hAnsi="微軟正黑體" w:hint="eastAsia"/>
          <w:sz w:val="28"/>
          <w:szCs w:val="28"/>
        </w:rPr>
        <w:t>兒童體適能</w:t>
      </w:r>
      <w:r w:rsidRPr="00CB2C3D">
        <w:rPr>
          <w:rFonts w:ascii="微軟正黑體" w:eastAsia="微軟正黑體" w:hAnsi="微軟正黑體" w:hint="eastAsia"/>
          <w:sz w:val="28"/>
          <w:szCs w:val="28"/>
        </w:rPr>
        <w:t>以系統化的方式教導學員「</w:t>
      </w:r>
      <w:r w:rsidR="00EE4263" w:rsidRPr="00CB2C3D">
        <w:rPr>
          <w:rFonts w:ascii="微軟正黑體" w:eastAsia="微軟正黑體" w:hAnsi="微軟正黑體" w:hint="eastAsia"/>
          <w:sz w:val="28"/>
          <w:szCs w:val="28"/>
        </w:rPr>
        <w:t>幼兒體適能</w:t>
      </w:r>
      <w:r w:rsidRPr="00CB2C3D">
        <w:rPr>
          <w:rFonts w:ascii="微軟正黑體" w:eastAsia="微軟正黑體" w:hAnsi="微軟正黑體" w:hint="eastAsia"/>
          <w:sz w:val="28"/>
          <w:szCs w:val="28"/>
        </w:rPr>
        <w:t>」相關之實務應用，從</w:t>
      </w:r>
      <w:r w:rsidRPr="00CB2C3D">
        <w:rPr>
          <w:rFonts w:ascii="微軟正黑體" w:eastAsia="微軟正黑體" w:hAnsi="微軟正黑體" w:hint="eastAsia"/>
          <w:b/>
          <w:sz w:val="28"/>
          <w:szCs w:val="28"/>
        </w:rPr>
        <w:t>理論基礎</w:t>
      </w:r>
      <w:r w:rsidRPr="00CB2C3D">
        <w:rPr>
          <w:rFonts w:ascii="微軟正黑體" w:eastAsia="微軟正黑體" w:hAnsi="微軟正黑體" w:hint="eastAsia"/>
          <w:sz w:val="28"/>
          <w:szCs w:val="28"/>
        </w:rPr>
        <w:t>、</w:t>
      </w:r>
      <w:r w:rsidRPr="00CB2C3D">
        <w:rPr>
          <w:rFonts w:ascii="微軟正黑體" w:eastAsia="微軟正黑體" w:hAnsi="微軟正黑體" w:hint="eastAsia"/>
          <w:b/>
          <w:sz w:val="28"/>
          <w:szCs w:val="28"/>
        </w:rPr>
        <w:t>臨床實證</w:t>
      </w:r>
      <w:r w:rsidRPr="00CB2C3D">
        <w:rPr>
          <w:rFonts w:ascii="微軟正黑體" w:eastAsia="微軟正黑體" w:hAnsi="微軟正黑體" w:hint="eastAsia"/>
          <w:sz w:val="28"/>
          <w:szCs w:val="28"/>
        </w:rPr>
        <w:t>、</w:t>
      </w:r>
      <w:r w:rsidRPr="00CB2C3D">
        <w:rPr>
          <w:rFonts w:ascii="微軟正黑體" w:eastAsia="微軟正黑體" w:hAnsi="微軟正黑體" w:hint="eastAsia"/>
          <w:b/>
          <w:sz w:val="28"/>
          <w:szCs w:val="28"/>
        </w:rPr>
        <w:t>活動設計</w:t>
      </w:r>
      <w:r w:rsidRPr="00CB2C3D">
        <w:rPr>
          <w:rFonts w:ascii="微軟正黑體" w:eastAsia="微軟正黑體" w:hAnsi="微軟正黑體" w:hint="eastAsia"/>
          <w:sz w:val="28"/>
          <w:szCs w:val="28"/>
        </w:rPr>
        <w:t>，乃至</w:t>
      </w:r>
      <w:bookmarkStart w:id="0" w:name="_GoBack"/>
      <w:bookmarkEnd w:id="0"/>
      <w:r w:rsidRPr="00CB2C3D">
        <w:rPr>
          <w:rFonts w:ascii="微軟正黑體" w:eastAsia="微軟正黑體" w:hAnsi="微軟正黑體" w:hint="eastAsia"/>
          <w:b/>
          <w:sz w:val="28"/>
          <w:szCs w:val="28"/>
        </w:rPr>
        <w:t>家庭活動之延伸</w:t>
      </w:r>
      <w:r w:rsidRPr="00CB2C3D">
        <w:rPr>
          <w:rFonts w:ascii="微軟正黑體" w:eastAsia="微軟正黑體" w:hAnsi="微軟正黑體" w:hint="eastAsia"/>
          <w:sz w:val="28"/>
          <w:szCs w:val="28"/>
        </w:rPr>
        <w:t>，讓您全盤了解</w:t>
      </w:r>
      <w:r w:rsidR="00EE4263" w:rsidRPr="00CB2C3D">
        <w:rPr>
          <w:rFonts w:ascii="微軟正黑體" w:eastAsia="微軟正黑體" w:hAnsi="微軟正黑體" w:hint="eastAsia"/>
          <w:sz w:val="28"/>
          <w:szCs w:val="28"/>
        </w:rPr>
        <w:t>兒童體適能</w:t>
      </w:r>
      <w:r w:rsidRPr="00CB2C3D">
        <w:rPr>
          <w:rFonts w:ascii="微軟正黑體" w:eastAsia="微軟正黑體" w:hAnsi="微軟正黑體" w:hint="eastAsia"/>
          <w:sz w:val="28"/>
          <w:szCs w:val="28"/>
        </w:rPr>
        <w:t>相關之臨床與教育價值，並引導家長陪著孩子一起從</w:t>
      </w:r>
      <w:r w:rsidR="00EE4263" w:rsidRPr="00CB2C3D">
        <w:rPr>
          <w:rFonts w:ascii="微軟正黑體" w:eastAsia="微軟正黑體" w:hAnsi="微軟正黑體" w:hint="eastAsia"/>
          <w:sz w:val="28"/>
          <w:szCs w:val="28"/>
        </w:rPr>
        <w:t>日常活動</w:t>
      </w:r>
      <w:r w:rsidRPr="00CB2C3D">
        <w:rPr>
          <w:rFonts w:ascii="微軟正黑體" w:eastAsia="微軟正黑體" w:hAnsi="微軟正黑體" w:hint="eastAsia"/>
          <w:sz w:val="28"/>
          <w:szCs w:val="28"/>
        </w:rPr>
        <w:t>中培養</w:t>
      </w:r>
      <w:r w:rsidR="00EE4263" w:rsidRPr="00CB2C3D">
        <w:rPr>
          <w:rFonts w:ascii="微軟正黑體" w:eastAsia="微軟正黑體" w:hAnsi="微軟正黑體" w:hint="eastAsia"/>
          <w:sz w:val="28"/>
          <w:szCs w:val="28"/>
        </w:rPr>
        <w:t>體適能</w:t>
      </w:r>
      <w:r w:rsidRPr="00CB2C3D">
        <w:rPr>
          <w:rFonts w:ascii="微軟正黑體" w:eastAsia="微軟正黑體" w:hAnsi="微軟正黑體" w:hint="eastAsia"/>
          <w:sz w:val="28"/>
          <w:szCs w:val="28"/>
        </w:rPr>
        <w:t>的能力</w:t>
      </w:r>
      <w:r w:rsidR="00EE4263" w:rsidRPr="00CB2C3D">
        <w:rPr>
          <w:rFonts w:ascii="微軟正黑體" w:eastAsia="微軟正黑體" w:hAnsi="微軟正黑體" w:hint="eastAsia"/>
          <w:sz w:val="28"/>
          <w:szCs w:val="28"/>
        </w:rPr>
        <w:t>。</w:t>
      </w:r>
    </w:p>
    <w:p w:rsidR="008E0575" w:rsidRPr="00CB2C3D" w:rsidRDefault="008E0575" w:rsidP="00EE4263">
      <w:pPr>
        <w:rPr>
          <w:rFonts w:ascii="微軟正黑體" w:eastAsia="微軟正黑體" w:hAnsi="微軟正黑體"/>
          <w:sz w:val="28"/>
          <w:szCs w:val="28"/>
        </w:rPr>
      </w:pPr>
      <w:r w:rsidRPr="00CB2C3D">
        <w:rPr>
          <w:rFonts w:ascii="微軟正黑體" w:eastAsia="微軟正黑體" w:hAnsi="微軟正黑體"/>
          <w:sz w:val="28"/>
          <w:szCs w:val="28"/>
        </w:rPr>
        <w:t>三、</w:t>
      </w:r>
      <w:r w:rsidRPr="00CB2C3D">
        <w:rPr>
          <w:rFonts w:ascii="微軟正黑體" w:eastAsia="微軟正黑體" w:hAnsi="微軟正黑體"/>
          <w:sz w:val="28"/>
          <w:szCs w:val="28"/>
        </w:rPr>
        <w:tab/>
        <w:t>課程說明</w:t>
      </w:r>
      <w:r w:rsidR="00CB2C3D">
        <w:rPr>
          <w:rFonts w:ascii="新細明體" w:hAnsi="新細明體" w:hint="eastAsia"/>
          <w:sz w:val="28"/>
          <w:szCs w:val="28"/>
        </w:rPr>
        <w:t>：</w:t>
      </w:r>
      <w:r w:rsidR="00EE4263" w:rsidRPr="00CB2C3D">
        <w:rPr>
          <w:rFonts w:ascii="微軟正黑體" w:eastAsia="微軟正黑體" w:hAnsi="微軟正黑體" w:hint="eastAsia"/>
          <w:color w:val="000000"/>
          <w:sz w:val="28"/>
          <w:szCs w:val="28"/>
        </w:rPr>
        <w:t>健康體適能的義涵指的是讓孩子不要太容易感冒生病，以及有體能參加團體活動與學習，換句話說，健康體適能可視為身體適應生活、運動與環境（例如，溫度、氣候變化或病毒等因素）的綜合能力。健康體適能四大要素涵蓋身體組成、肢體柔軟度、肌力、心肺耐力這些面向，若從動作技巧來觀察，可以就動作的敏捷度、爆發力和協調性、平衡表現去觀察。特殊需求的兒童通常指有動作發展遲緩、或肢體障礙、情緒或認知障礙等等的兒童。這些兒童由於種種先天或後天的限制，使得他們往往缺乏動態的活動，</w:t>
      </w:r>
      <w:del w:id="1" w:author="Ruth Hsu" w:date="2020-03-13T23:11:00Z">
        <w:r w:rsidR="00EE4263" w:rsidRPr="00CB2C3D" w:rsidDel="008832CA">
          <w:rPr>
            <w:rFonts w:ascii="微軟正黑體" w:eastAsia="微軟正黑體" w:hAnsi="微軟正黑體" w:hint="eastAsia"/>
            <w:color w:val="000000"/>
            <w:sz w:val="28"/>
            <w:szCs w:val="28"/>
          </w:rPr>
          <w:delText xml:space="preserve"> </w:delText>
        </w:r>
      </w:del>
      <w:r w:rsidR="00EE4263" w:rsidRPr="00CB2C3D">
        <w:rPr>
          <w:rFonts w:ascii="微軟正黑體" w:eastAsia="微軟正黑體" w:hAnsi="微軟正黑體" w:hint="eastAsia"/>
          <w:color w:val="000000"/>
          <w:sz w:val="28"/>
          <w:szCs w:val="28"/>
        </w:rPr>
        <w:t>這些特殊兒童的體適能能力自然也比一般兒童來的差。特殊需求的兒童個體變異相當大，臨床上常見動作方面的問題，包含</w:t>
      </w:r>
      <w:proofErr w:type="gramStart"/>
      <w:r w:rsidR="00EE4263" w:rsidRPr="00CB2C3D">
        <w:rPr>
          <w:rFonts w:ascii="微軟正黑體" w:eastAsia="微軟正黑體" w:hAnsi="微軟正黑體" w:hint="eastAsia"/>
          <w:color w:val="000000"/>
          <w:sz w:val="28"/>
          <w:szCs w:val="28"/>
        </w:rPr>
        <w:t>肌力肌耐力</w:t>
      </w:r>
      <w:proofErr w:type="gramEnd"/>
      <w:r w:rsidR="00EE4263" w:rsidRPr="00CB2C3D">
        <w:rPr>
          <w:rFonts w:ascii="微軟正黑體" w:eastAsia="微軟正黑體" w:hAnsi="微軟正黑體" w:hint="eastAsia"/>
          <w:color w:val="000000"/>
          <w:sz w:val="28"/>
          <w:szCs w:val="28"/>
        </w:rPr>
        <w:t>不足、張力異常、平衡與協調性不佳的問題，導致粗大動作與精細動作發展遲緩，進而容易因為活動困難，就不愛活動，體能活動動機低落，如果又剛好處於障礙的環境生活，造成身體活動的困難，就更難建立動態生活模式，也因此限制動作發展所需要的大量動作練習機會，最後</w:t>
      </w:r>
      <w:r w:rsidR="00CB2C3D">
        <w:rPr>
          <w:rFonts w:ascii="微軟正黑體" w:eastAsia="微軟正黑體" w:hAnsi="微軟正黑體" w:hint="eastAsia"/>
          <w:color w:val="000000"/>
          <w:sz w:val="28"/>
          <w:szCs w:val="28"/>
        </w:rPr>
        <w:t>形成動作發展遲緩限制健康體能，健康體能不佳進一步限制動作發展的</w:t>
      </w:r>
      <w:r w:rsidR="00EE4263" w:rsidRPr="00CB2C3D">
        <w:rPr>
          <w:rFonts w:ascii="微軟正黑體" w:eastAsia="微軟正黑體" w:hAnsi="微軟正黑體" w:hint="eastAsia"/>
          <w:color w:val="000000"/>
          <w:sz w:val="28"/>
          <w:szCs w:val="28"/>
        </w:rPr>
        <w:t>惡性循環中。本課程主要目的是希望可以透過瞭解健康體適能之重要性，讓兒童物理治療師知道如何評估幼兒體適能並設計出好玩有趣的健康體適能教案，引導家長在治療室及家中陪伴孩子，提</w:t>
      </w:r>
      <w:r w:rsidR="00EE4263" w:rsidRPr="00CB2C3D">
        <w:rPr>
          <w:rFonts w:ascii="微軟正黑體" w:eastAsia="微軟正黑體" w:hAnsi="微軟正黑體" w:hint="eastAsia"/>
          <w:color w:val="000000"/>
          <w:sz w:val="28"/>
          <w:szCs w:val="28"/>
        </w:rPr>
        <w:lastRenderedPageBreak/>
        <w:t>升特殊兒童之體適能的四大要素，打破惡性循環，幫助特殊兒童能夠及早適應學校、家中及社區的環境</w:t>
      </w:r>
      <w:r w:rsidRPr="00CB2C3D">
        <w:rPr>
          <w:rFonts w:ascii="微軟正黑體" w:eastAsia="微軟正黑體" w:hAnsi="微軟正黑體" w:hint="eastAsia"/>
          <w:sz w:val="28"/>
          <w:szCs w:val="28"/>
        </w:rPr>
        <w:t xml:space="preserve">。 </w:t>
      </w:r>
    </w:p>
    <w:p w:rsidR="008E0575" w:rsidRPr="00CB2C3D" w:rsidRDefault="008E0575" w:rsidP="00CB2C3D">
      <w:pPr>
        <w:rPr>
          <w:rFonts w:ascii="微軟正黑體" w:eastAsia="微軟正黑體" w:hAnsi="微軟正黑體"/>
          <w:b/>
          <w:sz w:val="28"/>
          <w:szCs w:val="28"/>
        </w:rPr>
      </w:pPr>
      <w:r w:rsidRPr="00CB2C3D">
        <w:rPr>
          <w:rFonts w:ascii="微軟正黑體" w:eastAsia="微軟正黑體" w:hAnsi="微軟正黑體" w:hint="eastAsia"/>
          <w:sz w:val="28"/>
          <w:szCs w:val="28"/>
        </w:rPr>
        <w:t>四</w:t>
      </w:r>
      <w:r w:rsidRPr="00CB2C3D">
        <w:rPr>
          <w:rFonts w:ascii="微軟正黑體" w:eastAsia="微軟正黑體" w:hAnsi="微軟正黑體"/>
          <w:sz w:val="28"/>
          <w:szCs w:val="28"/>
        </w:rPr>
        <w:t>、日    期：</w:t>
      </w:r>
      <w:r w:rsidRPr="00CB2C3D">
        <w:rPr>
          <w:rFonts w:ascii="微軟正黑體" w:eastAsia="微軟正黑體" w:hAnsi="微軟正黑體"/>
          <w:b/>
          <w:sz w:val="28"/>
          <w:szCs w:val="28"/>
        </w:rPr>
        <w:t>108年</w:t>
      </w:r>
      <w:r w:rsidRPr="00CB2C3D">
        <w:rPr>
          <w:rFonts w:ascii="微軟正黑體" w:eastAsia="微軟正黑體" w:hAnsi="微軟正黑體" w:hint="eastAsia"/>
          <w:b/>
          <w:sz w:val="28"/>
          <w:szCs w:val="28"/>
        </w:rPr>
        <w:t>6</w:t>
      </w:r>
      <w:r w:rsidRPr="00CB2C3D">
        <w:rPr>
          <w:rFonts w:ascii="微軟正黑體" w:eastAsia="微軟正黑體" w:hAnsi="微軟正黑體"/>
          <w:b/>
          <w:sz w:val="28"/>
          <w:szCs w:val="28"/>
        </w:rPr>
        <w:t>月</w:t>
      </w:r>
      <w:r w:rsidR="00EE4263" w:rsidRPr="00CB2C3D">
        <w:rPr>
          <w:rFonts w:ascii="微軟正黑體" w:eastAsia="微軟正黑體" w:hAnsi="微軟正黑體"/>
          <w:b/>
          <w:sz w:val="28"/>
          <w:szCs w:val="28"/>
        </w:rPr>
        <w:t>14</w:t>
      </w:r>
      <w:r w:rsidRPr="00CB2C3D">
        <w:rPr>
          <w:rFonts w:ascii="微軟正黑體" w:eastAsia="微軟正黑體" w:hAnsi="微軟正黑體" w:hint="eastAsia"/>
          <w:b/>
          <w:sz w:val="28"/>
          <w:szCs w:val="28"/>
        </w:rPr>
        <w:t>日</w:t>
      </w:r>
      <w:r w:rsidRPr="00CB2C3D">
        <w:rPr>
          <w:rFonts w:ascii="微軟正黑體" w:eastAsia="微軟正黑體" w:hAnsi="微軟正黑體"/>
          <w:b/>
          <w:sz w:val="28"/>
          <w:szCs w:val="28"/>
        </w:rPr>
        <w:t>(星期日)</w:t>
      </w:r>
    </w:p>
    <w:p w:rsidR="008E0575" w:rsidRPr="00CB2C3D" w:rsidRDefault="008E0575" w:rsidP="008E0575">
      <w:pPr>
        <w:rPr>
          <w:rFonts w:ascii="微軟正黑體" w:eastAsia="微軟正黑體" w:hAnsi="微軟正黑體"/>
          <w:sz w:val="28"/>
          <w:szCs w:val="28"/>
        </w:rPr>
      </w:pPr>
      <w:r w:rsidRPr="00CB2C3D">
        <w:rPr>
          <w:rFonts w:ascii="微軟正黑體" w:eastAsia="微軟正黑體" w:hAnsi="微軟正黑體" w:hint="eastAsia"/>
          <w:sz w:val="28"/>
          <w:szCs w:val="28"/>
        </w:rPr>
        <w:t>五</w:t>
      </w:r>
      <w:r w:rsidRPr="00CB2C3D">
        <w:rPr>
          <w:rFonts w:ascii="微軟正黑體" w:eastAsia="微軟正黑體" w:hAnsi="微軟正黑體"/>
          <w:sz w:val="28"/>
          <w:szCs w:val="28"/>
        </w:rPr>
        <w:t>、地    點：衛生福利部桃園醫院新屋分院6樓第一會議室</w:t>
      </w:r>
    </w:p>
    <w:p w:rsidR="008E0575" w:rsidRPr="00CB2C3D" w:rsidRDefault="008E0575" w:rsidP="008E0575">
      <w:pPr>
        <w:rPr>
          <w:rFonts w:ascii="微軟正黑體" w:eastAsia="微軟正黑體" w:hAnsi="微軟正黑體"/>
          <w:sz w:val="28"/>
          <w:szCs w:val="28"/>
        </w:rPr>
      </w:pPr>
      <w:r w:rsidRPr="00CB2C3D">
        <w:rPr>
          <w:rFonts w:ascii="微軟正黑體" w:eastAsia="微軟正黑體" w:hAnsi="微軟正黑體" w:hint="eastAsia"/>
          <w:sz w:val="28"/>
          <w:szCs w:val="28"/>
        </w:rPr>
        <w:t>六</w:t>
      </w:r>
      <w:r w:rsidRPr="00CB2C3D">
        <w:rPr>
          <w:rFonts w:ascii="微軟正黑體" w:eastAsia="微軟正黑體" w:hAnsi="微軟正黑體"/>
          <w:sz w:val="28"/>
          <w:szCs w:val="28"/>
        </w:rPr>
        <w:t>、課程內容</w:t>
      </w:r>
      <w:r w:rsidR="00CB2C3D">
        <w:rPr>
          <w:rFonts w:ascii="新細明體" w:hAnsi="新細明體" w:hint="eastAsia"/>
          <w:sz w:val="28"/>
          <w:szCs w:val="28"/>
        </w:rPr>
        <w:t>：</w:t>
      </w:r>
    </w:p>
    <w:tbl>
      <w:tblPr>
        <w:tblW w:w="8987" w:type="dxa"/>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524"/>
        <w:gridCol w:w="4237"/>
      </w:tblGrid>
      <w:tr w:rsidR="008F2221" w:rsidRPr="008E0575" w:rsidTr="008F2221">
        <w:trPr>
          <w:jc w:val="center"/>
        </w:trPr>
        <w:tc>
          <w:tcPr>
            <w:tcW w:w="2226" w:type="dxa"/>
            <w:vAlign w:val="center"/>
          </w:tcPr>
          <w:p w:rsidR="008F2221" w:rsidRPr="008E0575" w:rsidRDefault="008F2221" w:rsidP="008F2221">
            <w:pPr>
              <w:adjustRightInd w:val="0"/>
              <w:snapToGrid w:val="0"/>
              <w:jc w:val="center"/>
              <w:rPr>
                <w:rFonts w:ascii="華康細圓體" w:eastAsia="華康細圓體" w:hAnsi="Calibri"/>
                <w:b/>
              </w:rPr>
            </w:pPr>
            <w:r w:rsidRPr="008E0575">
              <w:rPr>
                <w:rFonts w:ascii="華康細圓體" w:eastAsia="華康細圓體" w:hAnsi="標楷體" w:hint="eastAsia"/>
                <w:b/>
              </w:rPr>
              <w:t>課程日期與時間</w:t>
            </w:r>
            <w:r>
              <w:rPr>
                <w:rFonts w:ascii="華康細圓體" w:eastAsia="華康細圓體" w:hAnsi="標楷體" w:hint="eastAsia"/>
                <w:b/>
              </w:rPr>
              <w:t xml:space="preserve"> </w:t>
            </w:r>
          </w:p>
        </w:tc>
        <w:tc>
          <w:tcPr>
            <w:tcW w:w="2524" w:type="dxa"/>
            <w:vAlign w:val="center"/>
          </w:tcPr>
          <w:p w:rsidR="008F2221" w:rsidRPr="008E0575" w:rsidRDefault="008F2221" w:rsidP="00D8799D">
            <w:pPr>
              <w:adjustRightInd w:val="0"/>
              <w:snapToGrid w:val="0"/>
              <w:jc w:val="center"/>
              <w:rPr>
                <w:rFonts w:ascii="華康細圓體" w:eastAsia="華康細圓體" w:hAnsi="Calibri"/>
                <w:b/>
              </w:rPr>
            </w:pPr>
            <w:r w:rsidRPr="008E0575">
              <w:rPr>
                <w:rFonts w:ascii="華康細圓體" w:eastAsia="華康細圓體" w:hAnsi="標楷體" w:hint="eastAsia"/>
                <w:b/>
              </w:rPr>
              <w:t>課程主題（題目）</w:t>
            </w:r>
          </w:p>
        </w:tc>
        <w:tc>
          <w:tcPr>
            <w:tcW w:w="4237" w:type="dxa"/>
            <w:vAlign w:val="center"/>
          </w:tcPr>
          <w:p w:rsidR="008F2221" w:rsidRPr="008E0575" w:rsidRDefault="008F2221" w:rsidP="00D8799D">
            <w:pPr>
              <w:adjustRightInd w:val="0"/>
              <w:snapToGrid w:val="0"/>
              <w:jc w:val="center"/>
              <w:rPr>
                <w:rFonts w:ascii="華康細圓體" w:eastAsia="華康細圓體" w:hAnsi="Calibri"/>
                <w:b/>
              </w:rPr>
            </w:pPr>
            <w:r w:rsidRPr="008E0575">
              <w:rPr>
                <w:rFonts w:ascii="華康細圓體" w:eastAsia="華康細圓體" w:hAnsi="標楷體" w:hint="eastAsia"/>
                <w:b/>
              </w:rPr>
              <w:t>課程大綱</w:t>
            </w:r>
          </w:p>
        </w:tc>
      </w:tr>
      <w:tr w:rsidR="008F2221" w:rsidRPr="008E0575" w:rsidTr="008F2221">
        <w:trPr>
          <w:trHeight w:val="2240"/>
          <w:jc w:val="center"/>
        </w:trPr>
        <w:tc>
          <w:tcPr>
            <w:tcW w:w="2226" w:type="dxa"/>
            <w:vAlign w:val="center"/>
          </w:tcPr>
          <w:p w:rsidR="008F2221" w:rsidRPr="008E0575" w:rsidRDefault="008F2221" w:rsidP="00D8799D">
            <w:pPr>
              <w:adjustRightInd w:val="0"/>
              <w:snapToGrid w:val="0"/>
              <w:jc w:val="center"/>
              <w:rPr>
                <w:rFonts w:ascii="華康細圓體" w:eastAsia="華康細圓體" w:hAnsi="Calibri"/>
                <w:b/>
              </w:rPr>
            </w:pPr>
            <w:r w:rsidRPr="008E0575">
              <w:rPr>
                <w:rFonts w:ascii="華康細圓體" w:eastAsia="華康細圓體" w:hAnsi="Calibri" w:hint="eastAsia"/>
                <w:b/>
              </w:rPr>
              <w:t>0</w:t>
            </w:r>
            <w:r>
              <w:rPr>
                <w:rFonts w:ascii="華康細圓體" w:eastAsia="華康細圓體" w:hAnsi="Calibri" w:hint="eastAsia"/>
                <w:b/>
              </w:rPr>
              <w:t>9</w:t>
            </w:r>
            <w:r w:rsidRPr="008E0575">
              <w:rPr>
                <w:rFonts w:ascii="華康細圓體" w:eastAsia="華康細圓體" w:hAnsi="Calibri" w:hint="eastAsia"/>
                <w:b/>
              </w:rPr>
              <w:t>:00</w:t>
            </w:r>
            <w:r>
              <w:rPr>
                <w:rFonts w:ascii="華康細圓體" w:eastAsia="華康細圓體" w:hAnsi="Calibri"/>
                <w:b/>
              </w:rPr>
              <w:t>-</w:t>
            </w:r>
            <w:r>
              <w:rPr>
                <w:rFonts w:ascii="華康細圓體" w:eastAsia="華康細圓體" w:hAnsi="Calibri" w:hint="eastAsia"/>
                <w:b/>
              </w:rPr>
              <w:t>10</w:t>
            </w:r>
            <w:r w:rsidRPr="008E0575">
              <w:rPr>
                <w:rFonts w:ascii="華康細圓體" w:eastAsia="華康細圓體" w:hAnsi="Calibri" w:hint="eastAsia"/>
                <w:b/>
              </w:rPr>
              <w:t>:</w:t>
            </w:r>
            <w:r>
              <w:rPr>
                <w:rFonts w:ascii="華康細圓體" w:eastAsia="華康細圓體" w:hAnsi="Calibri"/>
                <w:b/>
              </w:rPr>
              <w:t>30</w:t>
            </w:r>
          </w:p>
        </w:tc>
        <w:tc>
          <w:tcPr>
            <w:tcW w:w="2524" w:type="dxa"/>
            <w:vAlign w:val="center"/>
          </w:tcPr>
          <w:p w:rsidR="00CB2C3D" w:rsidRDefault="008F2221" w:rsidP="00D8799D">
            <w:pPr>
              <w:adjustRightInd w:val="0"/>
              <w:snapToGrid w:val="0"/>
              <w:jc w:val="center"/>
              <w:rPr>
                <w:rFonts w:ascii="華康細圓體" w:eastAsia="華康細圓體" w:hAnsi="標楷體"/>
                <w:color w:val="000000"/>
                <w:spacing w:val="17"/>
                <w:shd w:val="clear" w:color="auto" w:fill="FFFFFF"/>
              </w:rPr>
            </w:pPr>
            <w:r w:rsidRPr="00EE4263">
              <w:rPr>
                <w:rFonts w:ascii="華康細圓體" w:eastAsia="華康細圓體" w:hAnsi="標楷體" w:hint="eastAsia"/>
                <w:color w:val="000000"/>
                <w:spacing w:val="17"/>
                <w:shd w:val="clear" w:color="auto" w:fill="FFFFFF"/>
              </w:rPr>
              <w:t>兒童健康體適能</w:t>
            </w:r>
          </w:p>
          <w:p w:rsidR="00CB2C3D" w:rsidDel="008832CA" w:rsidRDefault="003B4B42" w:rsidP="00D8799D">
            <w:pPr>
              <w:adjustRightInd w:val="0"/>
              <w:snapToGrid w:val="0"/>
              <w:jc w:val="center"/>
              <w:rPr>
                <w:del w:id="2" w:author="Ruth Hsu" w:date="2020-03-13T23:10:00Z"/>
                <w:rFonts w:ascii="華康細圓體" w:eastAsia="華康細圓體" w:hAnsi="標楷體"/>
                <w:color w:val="000000"/>
                <w:spacing w:val="17"/>
                <w:shd w:val="clear" w:color="auto" w:fill="FFFFFF"/>
              </w:rPr>
            </w:pPr>
            <w:r>
              <w:rPr>
                <w:rFonts w:ascii="華康細圓體" w:eastAsia="華康細圓體" w:hAnsi="標楷體" w:hint="eastAsia"/>
                <w:color w:val="000000"/>
                <w:spacing w:val="17"/>
                <w:shd w:val="clear" w:color="auto" w:fill="FFFFFF"/>
              </w:rPr>
              <w:t>與特殊兒童</w:t>
            </w:r>
          </w:p>
          <w:p w:rsidR="008F2221" w:rsidRDefault="003B4B42" w:rsidP="008832CA">
            <w:pPr>
              <w:adjustRightInd w:val="0"/>
              <w:snapToGrid w:val="0"/>
              <w:jc w:val="center"/>
              <w:rPr>
                <w:rFonts w:ascii="華康細圓體" w:eastAsia="華康細圓體" w:hAnsi="標楷體"/>
                <w:color w:val="000000"/>
                <w:spacing w:val="17"/>
                <w:shd w:val="clear" w:color="auto" w:fill="FFFFFF"/>
              </w:rPr>
            </w:pPr>
            <w:del w:id="3" w:author="Ruth Hsu" w:date="2020-03-13T23:10:00Z">
              <w:r w:rsidDel="008832CA">
                <w:rPr>
                  <w:rFonts w:ascii="華康細圓體" w:eastAsia="華康細圓體" w:hAnsi="標楷體" w:hint="eastAsia"/>
                  <w:color w:val="000000"/>
                  <w:spacing w:val="17"/>
                  <w:shd w:val="clear" w:color="auto" w:fill="FFFFFF"/>
                </w:rPr>
                <w:delText>健康</w:delText>
              </w:r>
            </w:del>
            <w:r>
              <w:rPr>
                <w:rFonts w:ascii="華康細圓體" w:eastAsia="華康細圓體" w:hAnsi="標楷體" w:hint="eastAsia"/>
                <w:color w:val="000000"/>
                <w:spacing w:val="17"/>
                <w:shd w:val="clear" w:color="auto" w:fill="FFFFFF"/>
              </w:rPr>
              <w:t>體適能</w:t>
            </w:r>
          </w:p>
          <w:p w:rsidR="003B4B42" w:rsidRPr="008E0575" w:rsidRDefault="003B4B42" w:rsidP="00D8799D">
            <w:pPr>
              <w:adjustRightInd w:val="0"/>
              <w:snapToGrid w:val="0"/>
              <w:jc w:val="center"/>
              <w:rPr>
                <w:rFonts w:ascii="華康細圓體" w:eastAsia="華康細圓體" w:hAnsi="Calibri"/>
                <w:b/>
              </w:rPr>
            </w:pPr>
          </w:p>
        </w:tc>
        <w:tc>
          <w:tcPr>
            <w:tcW w:w="4237" w:type="dxa"/>
            <w:vAlign w:val="center"/>
          </w:tcPr>
          <w:p w:rsidR="008F2221" w:rsidRPr="008E0575" w:rsidRDefault="008F2221" w:rsidP="00D8799D">
            <w:pPr>
              <w:snapToGrid w:val="0"/>
              <w:jc w:val="both"/>
              <w:rPr>
                <w:rFonts w:ascii="華康細圓體" w:eastAsia="華康細圓體" w:hAnsi="標楷體"/>
              </w:rPr>
            </w:pPr>
            <w:r w:rsidRPr="00EE4263">
              <w:rPr>
                <w:rFonts w:ascii="華康細圓體" w:eastAsia="華康細圓體" w:hAnsi="標楷體" w:hint="eastAsia"/>
              </w:rPr>
              <w:t>簡介兒童健康體適能，能了解健康體適能四大要素「身體組成、心肺耐力、</w:t>
            </w:r>
            <w:proofErr w:type="gramStart"/>
            <w:r w:rsidRPr="00EE4263">
              <w:rPr>
                <w:rFonts w:ascii="華康細圓體" w:eastAsia="華康細圓體" w:hAnsi="標楷體" w:hint="eastAsia"/>
              </w:rPr>
              <w:t>肌力肌耐力</w:t>
            </w:r>
            <w:proofErr w:type="gramEnd"/>
            <w:r w:rsidRPr="00EE4263">
              <w:rPr>
                <w:rFonts w:ascii="華康細圓體" w:eastAsia="華康細圓體" w:hAnsi="標楷體" w:hint="eastAsia"/>
              </w:rPr>
              <w:t>、柔軟度」</w:t>
            </w:r>
            <w:r w:rsidR="003B4B42">
              <w:rPr>
                <w:rFonts w:ascii="微軟正黑體" w:eastAsia="微軟正黑體" w:hAnsi="微軟正黑體" w:hint="eastAsia"/>
              </w:rPr>
              <w:t>；</w:t>
            </w:r>
            <w:r w:rsidR="003B4B42" w:rsidRPr="00EE4263">
              <w:rPr>
                <w:rFonts w:ascii="華康細圓體" w:eastAsia="華康細圓體" w:hAnsi="標楷體" w:hint="eastAsia"/>
              </w:rPr>
              <w:t>簡介特殊兒童體適能，能了解動作發展遲緩兒童會有常見的</w:t>
            </w:r>
            <w:proofErr w:type="gramStart"/>
            <w:r w:rsidR="003B4B42" w:rsidRPr="00EE4263">
              <w:rPr>
                <w:rFonts w:ascii="華康細圓體" w:eastAsia="華康細圓體" w:hAnsi="標楷體" w:hint="eastAsia"/>
              </w:rPr>
              <w:t>肌力肌耐力</w:t>
            </w:r>
            <w:proofErr w:type="gramEnd"/>
            <w:r w:rsidR="003B4B42" w:rsidRPr="00EE4263">
              <w:rPr>
                <w:rFonts w:ascii="華康細圓體" w:eastAsia="華康細圓體" w:hAnsi="標楷體" w:hint="eastAsia"/>
              </w:rPr>
              <w:t>不足、張力異常、平衡與協調性不佳等問題，導致粗大及精細動作發展遲緩，進而容易因為活動困難，形成不喜歡活動，體能活動動機低。</w:t>
            </w:r>
            <w:proofErr w:type="gramStart"/>
            <w:r w:rsidR="003B4B42" w:rsidRPr="00EE4263">
              <w:rPr>
                <w:rFonts w:ascii="華康細圓體" w:eastAsia="華康細圓體" w:hAnsi="標楷體" w:hint="eastAsia"/>
              </w:rPr>
              <w:t>治療師需進一步</w:t>
            </w:r>
            <w:proofErr w:type="gramEnd"/>
            <w:r w:rsidR="003B4B42" w:rsidRPr="00EE4263">
              <w:rPr>
                <w:rFonts w:ascii="華康細圓體" w:eastAsia="華康細圓體" w:hAnsi="標楷體" w:hint="eastAsia"/>
              </w:rPr>
              <w:t>了解如何打破孩子身體活動困難而不想動的惡性循環，協助孩子建立動態生活型態。</w:t>
            </w:r>
          </w:p>
        </w:tc>
      </w:tr>
      <w:tr w:rsidR="008F2221" w:rsidRPr="008E0575" w:rsidTr="008F2221">
        <w:trPr>
          <w:trHeight w:val="473"/>
          <w:jc w:val="center"/>
        </w:trPr>
        <w:tc>
          <w:tcPr>
            <w:tcW w:w="2226" w:type="dxa"/>
            <w:vAlign w:val="center"/>
          </w:tcPr>
          <w:p w:rsidR="008F2221" w:rsidRPr="0042648D" w:rsidRDefault="008F2221" w:rsidP="00D8799D">
            <w:pPr>
              <w:adjustRightInd w:val="0"/>
              <w:snapToGrid w:val="0"/>
              <w:jc w:val="center"/>
              <w:rPr>
                <w:rFonts w:ascii="華康細圓體" w:eastAsia="華康細圓體" w:hAnsi="Calibri"/>
                <w:b/>
              </w:rPr>
            </w:pPr>
            <w:r>
              <w:rPr>
                <w:rFonts w:ascii="華康細圓體" w:eastAsia="華康細圓體" w:hAnsi="Calibri" w:hint="eastAsia"/>
                <w:b/>
              </w:rPr>
              <w:t>10</w:t>
            </w:r>
            <w:r w:rsidRPr="0042648D">
              <w:rPr>
                <w:rFonts w:ascii="華康細圓體" w:eastAsia="華康細圓體" w:hAnsi="Calibri" w:hint="eastAsia"/>
                <w:b/>
              </w:rPr>
              <w:t>:</w:t>
            </w:r>
            <w:r w:rsidRPr="0042648D">
              <w:rPr>
                <w:rFonts w:ascii="華康細圓體" w:eastAsia="華康細圓體" w:hAnsi="Calibri"/>
                <w:b/>
              </w:rPr>
              <w:t>3</w:t>
            </w:r>
            <w:r w:rsidRPr="0042648D">
              <w:rPr>
                <w:rFonts w:ascii="華康細圓體" w:eastAsia="華康細圓體" w:hAnsi="Calibri" w:hint="eastAsia"/>
                <w:b/>
              </w:rPr>
              <w:t>0-</w:t>
            </w:r>
            <w:r>
              <w:rPr>
                <w:rFonts w:ascii="華康細圓體" w:eastAsia="華康細圓體" w:hAnsi="Calibri" w:hint="eastAsia"/>
                <w:b/>
              </w:rPr>
              <w:t>10</w:t>
            </w:r>
            <w:r w:rsidRPr="0042648D">
              <w:rPr>
                <w:rFonts w:ascii="華康細圓體" w:eastAsia="華康細圓體" w:hAnsi="Calibri" w:hint="eastAsia"/>
                <w:b/>
              </w:rPr>
              <w:t>:</w:t>
            </w:r>
            <w:r w:rsidRPr="0042648D">
              <w:rPr>
                <w:rFonts w:ascii="華康細圓體" w:eastAsia="華康細圓體" w:hAnsi="Calibri"/>
                <w:b/>
              </w:rPr>
              <w:t>40</w:t>
            </w:r>
          </w:p>
        </w:tc>
        <w:tc>
          <w:tcPr>
            <w:tcW w:w="6761" w:type="dxa"/>
            <w:gridSpan w:val="2"/>
            <w:vAlign w:val="center"/>
          </w:tcPr>
          <w:p w:rsidR="008F2221" w:rsidRPr="0042648D" w:rsidRDefault="008F2221" w:rsidP="00D8799D">
            <w:pPr>
              <w:snapToGrid w:val="0"/>
              <w:jc w:val="center"/>
              <w:rPr>
                <w:rFonts w:ascii="華康細圓體" w:eastAsia="華康細圓體" w:hAnsi="標楷體"/>
              </w:rPr>
            </w:pPr>
            <w:r w:rsidRPr="0042648D">
              <w:rPr>
                <w:rFonts w:ascii="華康細圓體" w:eastAsia="華康細圓體" w:hAnsi="標楷體" w:hint="eastAsia"/>
                <w:kern w:val="0"/>
              </w:rPr>
              <w:t>休息時間</w:t>
            </w:r>
          </w:p>
        </w:tc>
      </w:tr>
      <w:tr w:rsidR="008F2221" w:rsidRPr="008E0575" w:rsidTr="008F2221">
        <w:trPr>
          <w:trHeight w:val="2240"/>
          <w:jc w:val="center"/>
        </w:trPr>
        <w:tc>
          <w:tcPr>
            <w:tcW w:w="2226" w:type="dxa"/>
            <w:vAlign w:val="center"/>
          </w:tcPr>
          <w:p w:rsidR="008F2221" w:rsidRPr="008E0575" w:rsidRDefault="008F2221" w:rsidP="00D8799D">
            <w:pPr>
              <w:adjustRightInd w:val="0"/>
              <w:snapToGrid w:val="0"/>
              <w:jc w:val="center"/>
              <w:rPr>
                <w:rFonts w:ascii="華康細圓體" w:eastAsia="華康細圓體" w:hAnsi="Calibri"/>
                <w:b/>
              </w:rPr>
            </w:pPr>
            <w:r>
              <w:rPr>
                <w:rFonts w:ascii="華康細圓體" w:eastAsia="華康細圓體" w:hAnsi="Calibri" w:hint="eastAsia"/>
                <w:b/>
              </w:rPr>
              <w:t>10</w:t>
            </w:r>
            <w:r w:rsidRPr="008E0575">
              <w:rPr>
                <w:rFonts w:ascii="華康細圓體" w:eastAsia="華康細圓體" w:hAnsi="Calibri" w:hint="eastAsia"/>
                <w:b/>
              </w:rPr>
              <w:t>:</w:t>
            </w:r>
            <w:r>
              <w:rPr>
                <w:rFonts w:ascii="華康細圓體" w:eastAsia="華康細圓體" w:hAnsi="Calibri"/>
                <w:b/>
              </w:rPr>
              <w:t>40</w:t>
            </w:r>
            <w:r w:rsidRPr="008E0575">
              <w:rPr>
                <w:rFonts w:ascii="華康細圓體" w:eastAsia="華康細圓體" w:hAnsi="Calibri" w:hint="eastAsia"/>
                <w:b/>
              </w:rPr>
              <w:t>-</w:t>
            </w:r>
            <w:r>
              <w:rPr>
                <w:rFonts w:ascii="華康細圓體" w:eastAsia="華康細圓體" w:hAnsi="Calibri"/>
                <w:b/>
              </w:rPr>
              <w:t>1</w:t>
            </w:r>
            <w:r>
              <w:rPr>
                <w:rFonts w:ascii="華康細圓體" w:eastAsia="華康細圓體" w:hAnsi="Calibri" w:hint="eastAsia"/>
                <w:b/>
              </w:rPr>
              <w:t>2</w:t>
            </w:r>
            <w:r w:rsidRPr="008E0575">
              <w:rPr>
                <w:rFonts w:ascii="華康細圓體" w:eastAsia="華康細圓體" w:hAnsi="Calibri" w:hint="eastAsia"/>
                <w:b/>
              </w:rPr>
              <w:t>:</w:t>
            </w:r>
            <w:r>
              <w:rPr>
                <w:rFonts w:ascii="華康細圓體" w:eastAsia="華康細圓體" w:hAnsi="Calibri" w:hint="eastAsia"/>
                <w:b/>
              </w:rPr>
              <w:t>1</w:t>
            </w:r>
            <w:r w:rsidRPr="008E0575">
              <w:rPr>
                <w:rFonts w:ascii="華康細圓體" w:eastAsia="華康細圓體" w:hAnsi="Calibri" w:hint="eastAsia"/>
                <w:b/>
              </w:rPr>
              <w:t>0</w:t>
            </w:r>
          </w:p>
        </w:tc>
        <w:tc>
          <w:tcPr>
            <w:tcW w:w="2524" w:type="dxa"/>
            <w:vAlign w:val="center"/>
          </w:tcPr>
          <w:p w:rsidR="00CB2C3D" w:rsidRDefault="003B4B42" w:rsidP="008F2221">
            <w:pPr>
              <w:adjustRightInd w:val="0"/>
              <w:snapToGrid w:val="0"/>
              <w:jc w:val="center"/>
              <w:rPr>
                <w:rFonts w:ascii="華康細圓體" w:eastAsia="華康細圓體" w:hAnsi="標楷體"/>
                <w:color w:val="000000"/>
                <w:spacing w:val="17"/>
                <w:shd w:val="clear" w:color="auto" w:fill="FFFFFF"/>
              </w:rPr>
            </w:pPr>
            <w:r w:rsidRPr="00D8799D">
              <w:rPr>
                <w:rFonts w:ascii="華康細圓體" w:eastAsia="華康細圓體" w:hAnsi="標楷體" w:hint="eastAsia"/>
                <w:color w:val="000000"/>
                <w:spacing w:val="17"/>
                <w:shd w:val="clear" w:color="auto" w:fill="FFFFFF"/>
              </w:rPr>
              <w:t>特殊兒童</w:t>
            </w:r>
          </w:p>
          <w:p w:rsidR="008F2221" w:rsidRPr="00EE4263" w:rsidRDefault="003B4B42" w:rsidP="008F2221">
            <w:pPr>
              <w:adjustRightInd w:val="0"/>
              <w:snapToGrid w:val="0"/>
              <w:jc w:val="center"/>
              <w:rPr>
                <w:rFonts w:ascii="華康細圓體" w:eastAsia="華康細圓體" w:hAnsi="Calibri"/>
                <w:b/>
              </w:rPr>
            </w:pPr>
            <w:del w:id="4" w:author="Ruth Hsu" w:date="2020-03-13T23:10:00Z">
              <w:r w:rsidRPr="00D8799D" w:rsidDel="008832CA">
                <w:rPr>
                  <w:rFonts w:ascii="華康細圓體" w:eastAsia="華康細圓體" w:hAnsi="標楷體" w:hint="eastAsia"/>
                  <w:color w:val="000000"/>
                  <w:spacing w:val="17"/>
                  <w:shd w:val="clear" w:color="auto" w:fill="FFFFFF"/>
                </w:rPr>
                <w:delText>健康</w:delText>
              </w:r>
            </w:del>
            <w:r w:rsidRPr="00D8799D">
              <w:rPr>
                <w:rFonts w:ascii="華康細圓體" w:eastAsia="華康細圓體" w:hAnsi="標楷體" w:hint="eastAsia"/>
                <w:color w:val="000000"/>
                <w:spacing w:val="17"/>
                <w:shd w:val="clear" w:color="auto" w:fill="FFFFFF"/>
              </w:rPr>
              <w:t>體適能評估</w:t>
            </w:r>
          </w:p>
        </w:tc>
        <w:tc>
          <w:tcPr>
            <w:tcW w:w="4237" w:type="dxa"/>
            <w:vAlign w:val="center"/>
          </w:tcPr>
          <w:p w:rsidR="008F2221" w:rsidRPr="008E0575" w:rsidRDefault="003B4B42" w:rsidP="00D8799D">
            <w:pPr>
              <w:snapToGrid w:val="0"/>
              <w:jc w:val="both"/>
              <w:rPr>
                <w:rFonts w:ascii="華康細圓體" w:eastAsia="華康細圓體" w:hAnsi="標楷體"/>
              </w:rPr>
            </w:pPr>
            <w:r>
              <w:rPr>
                <w:rFonts w:ascii="華康細圓體" w:eastAsia="華康細圓體" w:hAnsi="標楷體" w:hint="eastAsia"/>
              </w:rPr>
              <w:t>介紹特殊兒童</w:t>
            </w:r>
            <w:del w:id="5" w:author="Ruth Hsu" w:date="2020-03-13T23:10:00Z">
              <w:r w:rsidRPr="00D8799D" w:rsidDel="008832CA">
                <w:rPr>
                  <w:rFonts w:ascii="華康細圓體" w:eastAsia="華康細圓體" w:hAnsi="標楷體" w:hint="eastAsia"/>
                </w:rPr>
                <w:delText>健康</w:delText>
              </w:r>
            </w:del>
            <w:r w:rsidRPr="00D8799D">
              <w:rPr>
                <w:rFonts w:ascii="華康細圓體" w:eastAsia="華康細圓體" w:hAnsi="標楷體" w:hint="eastAsia"/>
              </w:rPr>
              <w:t>體適能四大要素的評估</w:t>
            </w:r>
            <w:r>
              <w:rPr>
                <w:rFonts w:ascii="華康細圓體" w:eastAsia="華康細圓體" w:hAnsi="標楷體" w:hint="eastAsia"/>
              </w:rPr>
              <w:t>方式。</w:t>
            </w:r>
          </w:p>
        </w:tc>
      </w:tr>
      <w:tr w:rsidR="008F2221" w:rsidRPr="008E0575" w:rsidTr="008F2221">
        <w:trPr>
          <w:trHeight w:val="492"/>
          <w:jc w:val="center"/>
        </w:trPr>
        <w:tc>
          <w:tcPr>
            <w:tcW w:w="2226" w:type="dxa"/>
            <w:vAlign w:val="center"/>
          </w:tcPr>
          <w:p w:rsidR="008F2221" w:rsidRPr="008E0575" w:rsidRDefault="008F2221" w:rsidP="00D8799D">
            <w:pPr>
              <w:adjustRightInd w:val="0"/>
              <w:snapToGrid w:val="0"/>
              <w:jc w:val="center"/>
              <w:rPr>
                <w:rFonts w:ascii="華康細圓體" w:eastAsia="華康細圓體" w:hAnsi="Calibri"/>
                <w:b/>
              </w:rPr>
            </w:pPr>
            <w:r>
              <w:rPr>
                <w:rFonts w:ascii="華康細圓體" w:eastAsia="華康細圓體" w:hAnsi="Calibri"/>
                <w:b/>
              </w:rPr>
              <w:t>1</w:t>
            </w:r>
            <w:r>
              <w:rPr>
                <w:rFonts w:ascii="華康細圓體" w:eastAsia="華康細圓體" w:hAnsi="Calibri" w:hint="eastAsia"/>
                <w:b/>
              </w:rPr>
              <w:t>2</w:t>
            </w:r>
            <w:r w:rsidRPr="008E0575">
              <w:rPr>
                <w:rFonts w:ascii="華康細圓體" w:eastAsia="華康細圓體" w:hAnsi="Calibri" w:hint="eastAsia"/>
                <w:b/>
              </w:rPr>
              <w:t>:</w:t>
            </w:r>
            <w:r>
              <w:rPr>
                <w:rFonts w:ascii="華康細圓體" w:eastAsia="華康細圓體" w:hAnsi="Calibri" w:hint="eastAsia"/>
                <w:b/>
              </w:rPr>
              <w:t>1</w:t>
            </w:r>
            <w:r w:rsidRPr="008E0575">
              <w:rPr>
                <w:rFonts w:ascii="華康細圓體" w:eastAsia="華康細圓體" w:hAnsi="Calibri" w:hint="eastAsia"/>
                <w:b/>
              </w:rPr>
              <w:t>0-1</w:t>
            </w:r>
            <w:r>
              <w:rPr>
                <w:rFonts w:ascii="華康細圓體" w:eastAsia="華康細圓體" w:hAnsi="Calibri" w:hint="eastAsia"/>
                <w:b/>
              </w:rPr>
              <w:t>3</w:t>
            </w:r>
            <w:r w:rsidRPr="008E0575">
              <w:rPr>
                <w:rFonts w:ascii="華康細圓體" w:eastAsia="華康細圓體" w:hAnsi="Calibri" w:hint="eastAsia"/>
                <w:b/>
              </w:rPr>
              <w:t>:</w:t>
            </w:r>
            <w:r>
              <w:rPr>
                <w:rFonts w:ascii="華康細圓體" w:eastAsia="華康細圓體" w:hAnsi="Calibri" w:hint="eastAsia"/>
                <w:b/>
              </w:rPr>
              <w:t>20</w:t>
            </w:r>
          </w:p>
        </w:tc>
        <w:tc>
          <w:tcPr>
            <w:tcW w:w="6761" w:type="dxa"/>
            <w:gridSpan w:val="2"/>
            <w:vAlign w:val="center"/>
          </w:tcPr>
          <w:p w:rsidR="008F2221" w:rsidRPr="00EE4263" w:rsidRDefault="008F2221" w:rsidP="00D8799D">
            <w:pPr>
              <w:snapToGrid w:val="0"/>
              <w:jc w:val="center"/>
              <w:rPr>
                <w:rFonts w:ascii="華康細圓體" w:eastAsia="華康細圓體" w:hAnsi="標楷體"/>
              </w:rPr>
            </w:pPr>
            <w:r>
              <w:rPr>
                <w:rFonts w:ascii="華康細圓體" w:eastAsia="華康細圓體" w:hAnsi="標楷體" w:hint="eastAsia"/>
                <w:kern w:val="0"/>
              </w:rPr>
              <w:t>午餐</w:t>
            </w:r>
            <w:r w:rsidRPr="008E0575">
              <w:rPr>
                <w:rFonts w:ascii="華康細圓體" w:eastAsia="華康細圓體" w:hAnsi="標楷體" w:hint="eastAsia"/>
                <w:kern w:val="0"/>
              </w:rPr>
              <w:t>休息時間</w:t>
            </w:r>
          </w:p>
        </w:tc>
      </w:tr>
      <w:tr w:rsidR="008F2221" w:rsidRPr="008E0575" w:rsidTr="008F2221">
        <w:trPr>
          <w:trHeight w:val="2240"/>
          <w:jc w:val="center"/>
        </w:trPr>
        <w:tc>
          <w:tcPr>
            <w:tcW w:w="2226" w:type="dxa"/>
            <w:vAlign w:val="center"/>
          </w:tcPr>
          <w:p w:rsidR="008F2221" w:rsidRPr="008E0575" w:rsidRDefault="008F2221" w:rsidP="0042648D">
            <w:pPr>
              <w:adjustRightInd w:val="0"/>
              <w:snapToGrid w:val="0"/>
              <w:jc w:val="center"/>
              <w:rPr>
                <w:rFonts w:ascii="華康細圓體" w:eastAsia="華康細圓體" w:hAnsi="Calibri"/>
                <w:b/>
              </w:rPr>
            </w:pPr>
            <w:r w:rsidRPr="008E0575">
              <w:rPr>
                <w:rFonts w:ascii="華康細圓體" w:eastAsia="華康細圓體" w:hAnsi="Calibri" w:hint="eastAsia"/>
                <w:b/>
              </w:rPr>
              <w:t>1</w:t>
            </w:r>
            <w:r>
              <w:rPr>
                <w:rFonts w:ascii="華康細圓體" w:eastAsia="華康細圓體" w:hAnsi="Calibri" w:hint="eastAsia"/>
                <w:b/>
              </w:rPr>
              <w:t>3</w:t>
            </w:r>
            <w:r w:rsidRPr="008E0575">
              <w:rPr>
                <w:rFonts w:ascii="華康細圓體" w:eastAsia="華康細圓體" w:hAnsi="Calibri" w:hint="eastAsia"/>
                <w:b/>
              </w:rPr>
              <w:t>:</w:t>
            </w:r>
            <w:r>
              <w:rPr>
                <w:rFonts w:ascii="華康細圓體" w:eastAsia="華康細圓體" w:hAnsi="Calibri" w:hint="eastAsia"/>
                <w:b/>
              </w:rPr>
              <w:t>20</w:t>
            </w:r>
            <w:r w:rsidRPr="008E0575">
              <w:rPr>
                <w:rFonts w:ascii="華康細圓體" w:eastAsia="華康細圓體" w:hAnsi="Calibri" w:hint="eastAsia"/>
                <w:b/>
              </w:rPr>
              <w:t>-1</w:t>
            </w:r>
            <w:r>
              <w:rPr>
                <w:rFonts w:ascii="華康細圓體" w:eastAsia="華康細圓體" w:hAnsi="Calibri" w:hint="eastAsia"/>
                <w:b/>
              </w:rPr>
              <w:t>4</w:t>
            </w:r>
            <w:r w:rsidRPr="008E0575">
              <w:rPr>
                <w:rFonts w:ascii="華康細圓體" w:eastAsia="華康細圓體" w:hAnsi="Calibri" w:hint="eastAsia"/>
                <w:b/>
              </w:rPr>
              <w:t>:</w:t>
            </w:r>
            <w:r>
              <w:rPr>
                <w:rFonts w:ascii="華康細圓體" w:eastAsia="華康細圓體" w:hAnsi="Calibri" w:hint="eastAsia"/>
                <w:b/>
              </w:rPr>
              <w:t>50</w:t>
            </w:r>
          </w:p>
        </w:tc>
        <w:tc>
          <w:tcPr>
            <w:tcW w:w="2524" w:type="dxa"/>
            <w:vAlign w:val="center"/>
          </w:tcPr>
          <w:p w:rsidR="008F2221" w:rsidRPr="00EE4263" w:rsidRDefault="003B4B42" w:rsidP="0042648D">
            <w:pPr>
              <w:adjustRightInd w:val="0"/>
              <w:snapToGrid w:val="0"/>
              <w:jc w:val="center"/>
              <w:rPr>
                <w:rFonts w:ascii="華康細圓體" w:eastAsia="華康細圓體" w:hAnsi="標楷體"/>
                <w:color w:val="000000"/>
                <w:spacing w:val="17"/>
                <w:shd w:val="clear" w:color="auto" w:fill="FFFFFF"/>
              </w:rPr>
            </w:pPr>
            <w:r w:rsidRPr="00EE4263">
              <w:rPr>
                <w:rFonts w:ascii="華康細圓體" w:eastAsia="華康細圓體" w:hAnsi="標楷體" w:hint="eastAsia"/>
                <w:color w:val="000000"/>
                <w:spacing w:val="17"/>
                <w:shd w:val="clear" w:color="auto" w:fill="FFFFFF"/>
              </w:rPr>
              <w:t>體適能活動設計之教案分享</w:t>
            </w:r>
          </w:p>
        </w:tc>
        <w:tc>
          <w:tcPr>
            <w:tcW w:w="4237" w:type="dxa"/>
            <w:vAlign w:val="center"/>
          </w:tcPr>
          <w:p w:rsidR="008F2221" w:rsidRPr="00EE4263" w:rsidRDefault="003B4B42" w:rsidP="00CB2C3D">
            <w:pPr>
              <w:snapToGrid w:val="0"/>
              <w:rPr>
                <w:rFonts w:ascii="華康細圓體" w:eastAsia="華康細圓體" w:hAnsi="標楷體"/>
              </w:rPr>
            </w:pPr>
            <w:r>
              <w:rPr>
                <w:rFonts w:ascii="華康細圓體" w:eastAsia="華康細圓體" w:hAnsi="標楷體" w:hint="eastAsia"/>
              </w:rPr>
              <w:t>分享臨床上運用體適能活動設計之教案以及實證研究</w:t>
            </w:r>
            <w:r w:rsidR="00CB2C3D">
              <w:rPr>
                <w:rFonts w:ascii="新細明體" w:hAnsi="新細明體" w:hint="eastAsia"/>
              </w:rPr>
              <w:t>。</w:t>
            </w:r>
          </w:p>
        </w:tc>
      </w:tr>
      <w:tr w:rsidR="008F2221" w:rsidRPr="008E0575" w:rsidTr="0036711F">
        <w:trPr>
          <w:trHeight w:val="77"/>
          <w:jc w:val="center"/>
        </w:trPr>
        <w:tc>
          <w:tcPr>
            <w:tcW w:w="2226" w:type="dxa"/>
            <w:shd w:val="clear" w:color="auto" w:fill="FFFFFF"/>
            <w:vAlign w:val="center"/>
          </w:tcPr>
          <w:p w:rsidR="008F2221" w:rsidRPr="00D823E9" w:rsidRDefault="008F2221" w:rsidP="00D8799D">
            <w:pPr>
              <w:adjustRightInd w:val="0"/>
              <w:snapToGrid w:val="0"/>
              <w:jc w:val="center"/>
              <w:rPr>
                <w:rFonts w:ascii="華康細圓體" w:eastAsia="華康細圓體" w:hAnsi="Calibri"/>
                <w:b/>
              </w:rPr>
            </w:pPr>
            <w:r w:rsidRPr="00D823E9">
              <w:rPr>
                <w:rFonts w:ascii="華康細圓體" w:eastAsia="華康細圓體" w:hAnsi="Calibri" w:hint="eastAsia"/>
                <w:b/>
              </w:rPr>
              <w:t>14:50-15:00</w:t>
            </w:r>
          </w:p>
        </w:tc>
        <w:tc>
          <w:tcPr>
            <w:tcW w:w="6761" w:type="dxa"/>
            <w:gridSpan w:val="2"/>
            <w:shd w:val="clear" w:color="auto" w:fill="FFFFFF"/>
            <w:vAlign w:val="center"/>
          </w:tcPr>
          <w:p w:rsidR="008F2221" w:rsidRPr="00D823E9" w:rsidRDefault="008F2221" w:rsidP="00D8799D">
            <w:pPr>
              <w:adjustRightInd w:val="0"/>
              <w:snapToGrid w:val="0"/>
              <w:ind w:leftChars="35" w:left="84" w:firstLineChars="8" w:firstLine="19"/>
              <w:jc w:val="center"/>
              <w:rPr>
                <w:rFonts w:ascii="華康細圓體" w:eastAsia="華康細圓體" w:hAnsi="Calibri"/>
                <w:b/>
              </w:rPr>
            </w:pPr>
            <w:r w:rsidRPr="00D823E9">
              <w:rPr>
                <w:rFonts w:ascii="華康細圓體" w:eastAsia="華康細圓體" w:hAnsi="標楷體" w:hint="eastAsia"/>
                <w:kern w:val="0"/>
              </w:rPr>
              <w:t xml:space="preserve">  休息時間</w:t>
            </w:r>
          </w:p>
        </w:tc>
      </w:tr>
      <w:tr w:rsidR="008F2221" w:rsidRPr="008E0575" w:rsidTr="008F2221">
        <w:trPr>
          <w:trHeight w:val="2240"/>
          <w:jc w:val="center"/>
        </w:trPr>
        <w:tc>
          <w:tcPr>
            <w:tcW w:w="2226" w:type="dxa"/>
            <w:vAlign w:val="center"/>
          </w:tcPr>
          <w:p w:rsidR="008F2221" w:rsidRPr="008E0575" w:rsidRDefault="008F2221" w:rsidP="00D8799D">
            <w:pPr>
              <w:adjustRightInd w:val="0"/>
              <w:snapToGrid w:val="0"/>
              <w:jc w:val="center"/>
              <w:rPr>
                <w:rFonts w:ascii="華康細圓體" w:eastAsia="華康細圓體" w:hAnsi="Calibri"/>
                <w:b/>
              </w:rPr>
            </w:pPr>
            <w:r>
              <w:rPr>
                <w:rFonts w:ascii="華康細圓體" w:eastAsia="華康細圓體" w:hAnsi="Calibri" w:hint="eastAsia"/>
                <w:b/>
              </w:rPr>
              <w:lastRenderedPageBreak/>
              <w:t>15</w:t>
            </w:r>
            <w:r w:rsidRPr="008E0575">
              <w:rPr>
                <w:rFonts w:ascii="華康細圓體" w:eastAsia="華康細圓體" w:hAnsi="Calibri" w:hint="eastAsia"/>
                <w:b/>
              </w:rPr>
              <w:t>:</w:t>
            </w:r>
            <w:r>
              <w:rPr>
                <w:rFonts w:ascii="華康細圓體" w:eastAsia="華康細圓體" w:hAnsi="Calibri" w:hint="eastAsia"/>
                <w:b/>
              </w:rPr>
              <w:t>00</w:t>
            </w:r>
            <w:r w:rsidRPr="008E0575">
              <w:rPr>
                <w:rFonts w:ascii="華康細圓體" w:eastAsia="華康細圓體" w:hAnsi="Calibri" w:hint="eastAsia"/>
                <w:b/>
              </w:rPr>
              <w:t>-1</w:t>
            </w:r>
            <w:r>
              <w:rPr>
                <w:rFonts w:ascii="華康細圓體" w:eastAsia="華康細圓體" w:hAnsi="Calibri" w:hint="eastAsia"/>
                <w:b/>
              </w:rPr>
              <w:t>6</w:t>
            </w:r>
            <w:r w:rsidRPr="008E0575">
              <w:rPr>
                <w:rFonts w:ascii="華康細圓體" w:eastAsia="華康細圓體" w:hAnsi="Calibri" w:hint="eastAsia"/>
                <w:b/>
              </w:rPr>
              <w:t>:</w:t>
            </w:r>
            <w:r>
              <w:rPr>
                <w:rFonts w:ascii="華康細圓體" w:eastAsia="華康細圓體" w:hAnsi="Calibri" w:hint="eastAsia"/>
                <w:b/>
              </w:rPr>
              <w:t>3</w:t>
            </w:r>
            <w:r w:rsidRPr="008E0575">
              <w:rPr>
                <w:rFonts w:ascii="華康細圓體" w:eastAsia="華康細圓體" w:hAnsi="Calibri" w:hint="eastAsia"/>
                <w:b/>
              </w:rPr>
              <w:t>0</w:t>
            </w:r>
          </w:p>
        </w:tc>
        <w:tc>
          <w:tcPr>
            <w:tcW w:w="2524" w:type="dxa"/>
            <w:vAlign w:val="center"/>
          </w:tcPr>
          <w:p w:rsidR="008F2221" w:rsidRPr="008E0575" w:rsidRDefault="003B4B42" w:rsidP="00D8799D">
            <w:pPr>
              <w:adjustRightInd w:val="0"/>
              <w:snapToGrid w:val="0"/>
              <w:jc w:val="center"/>
              <w:rPr>
                <w:rFonts w:ascii="華康細圓體" w:eastAsia="華康細圓體" w:hAnsi="Calibri"/>
                <w:kern w:val="0"/>
              </w:rPr>
            </w:pPr>
            <w:r w:rsidRPr="00EE4263">
              <w:rPr>
                <w:rFonts w:ascii="華康細圓體" w:eastAsia="華康細圓體" w:hAnsi="標楷體" w:hint="eastAsia"/>
                <w:color w:val="000000"/>
                <w:spacing w:val="17"/>
                <w:shd w:val="clear" w:color="auto" w:fill="FFFFFF"/>
              </w:rPr>
              <w:t>遊戲活動分組設計</w:t>
            </w:r>
            <w:del w:id="6" w:author="Ruth Hsu" w:date="2020-03-13T23:09:00Z">
              <w:r w:rsidRPr="00EE4263" w:rsidDel="008832CA">
                <w:rPr>
                  <w:rFonts w:ascii="華康細圓體" w:eastAsia="華康細圓體" w:hAnsi="標楷體" w:hint="eastAsia"/>
                  <w:color w:val="000000"/>
                  <w:spacing w:val="17"/>
                  <w:shd w:val="clear" w:color="auto" w:fill="FFFFFF"/>
                </w:rPr>
                <w:delText>-正常三歲以下/三歲以上兒童</w:delText>
              </w:r>
            </w:del>
          </w:p>
        </w:tc>
        <w:tc>
          <w:tcPr>
            <w:tcW w:w="4237" w:type="dxa"/>
            <w:vAlign w:val="center"/>
          </w:tcPr>
          <w:p w:rsidR="008F2221" w:rsidRPr="008E0575" w:rsidRDefault="003B4B42" w:rsidP="00D8799D">
            <w:pPr>
              <w:snapToGrid w:val="0"/>
              <w:ind w:leftChars="22" w:left="53"/>
              <w:rPr>
                <w:rFonts w:ascii="華康細圓體" w:eastAsia="華康細圓體" w:hAnsi="標楷體"/>
              </w:rPr>
            </w:pPr>
            <w:r>
              <w:rPr>
                <w:rFonts w:ascii="華康細圓體" w:eastAsia="華康細圓體" w:hAnsi="標楷體" w:hint="eastAsia"/>
              </w:rPr>
              <w:t>結合以上所學，將學員分組並腦力激盪實際運用</w:t>
            </w:r>
            <w:r>
              <w:rPr>
                <w:rFonts w:ascii="標楷體" w:eastAsia="標楷體" w:hAnsi="標楷體" w:hint="eastAsia"/>
              </w:rPr>
              <w:t>，</w:t>
            </w:r>
            <w:r>
              <w:rPr>
                <w:rFonts w:ascii="華康細圓體" w:eastAsia="華康細圓體" w:hAnsi="標楷體" w:hint="eastAsia"/>
              </w:rPr>
              <w:t>針對不</w:t>
            </w:r>
            <w:del w:id="7" w:author="Ruth Hsu" w:date="2020-03-13T23:09:00Z">
              <w:r w:rsidDel="008832CA">
                <w:rPr>
                  <w:rFonts w:ascii="華康細圓體" w:eastAsia="華康細圓體" w:hAnsi="標楷體" w:hint="eastAsia"/>
                </w:rPr>
                <w:delText>童</w:delText>
              </w:r>
            </w:del>
            <w:ins w:id="8" w:author="Ruth Hsu" w:date="2020-03-13T23:09:00Z">
              <w:r w:rsidR="008832CA">
                <w:rPr>
                  <w:rFonts w:ascii="華康細圓體" w:eastAsia="華康細圓體" w:hAnsi="標楷體" w:hint="eastAsia"/>
                </w:rPr>
                <w:t>同</w:t>
              </w:r>
            </w:ins>
            <w:r>
              <w:rPr>
                <w:rFonts w:ascii="華康細圓體" w:eastAsia="華康細圓體" w:hAnsi="標楷體" w:hint="eastAsia"/>
              </w:rPr>
              <w:t>年齡層的兒童設計體適能教案</w:t>
            </w:r>
            <w:r w:rsidR="00CB2C3D">
              <w:rPr>
                <w:rFonts w:ascii="新細明體" w:hAnsi="新細明體" w:hint="eastAsia"/>
              </w:rPr>
              <w:t>。</w:t>
            </w:r>
          </w:p>
        </w:tc>
      </w:tr>
      <w:tr w:rsidR="008F2221" w:rsidRPr="008E0575" w:rsidTr="008F2221">
        <w:trPr>
          <w:trHeight w:val="2240"/>
          <w:jc w:val="center"/>
        </w:trPr>
        <w:tc>
          <w:tcPr>
            <w:tcW w:w="2226" w:type="dxa"/>
            <w:vAlign w:val="center"/>
          </w:tcPr>
          <w:p w:rsidR="008F2221" w:rsidRPr="008E0575" w:rsidRDefault="008F2221" w:rsidP="00D8799D">
            <w:pPr>
              <w:adjustRightInd w:val="0"/>
              <w:snapToGrid w:val="0"/>
              <w:jc w:val="center"/>
              <w:rPr>
                <w:rFonts w:ascii="華康細圓體" w:eastAsia="華康細圓體" w:hAnsi="Calibri"/>
                <w:b/>
              </w:rPr>
            </w:pPr>
            <w:r w:rsidRPr="008E0575">
              <w:rPr>
                <w:rFonts w:ascii="華康細圓體" w:eastAsia="華康細圓體" w:hAnsi="Calibri" w:hint="eastAsia"/>
                <w:b/>
              </w:rPr>
              <w:t>1</w:t>
            </w:r>
            <w:r>
              <w:rPr>
                <w:rFonts w:ascii="華康細圓體" w:eastAsia="華康細圓體" w:hAnsi="Calibri"/>
                <w:b/>
              </w:rPr>
              <w:t>6</w:t>
            </w:r>
            <w:r w:rsidRPr="008E0575">
              <w:rPr>
                <w:rFonts w:ascii="華康細圓體" w:eastAsia="華康細圓體" w:hAnsi="Calibri" w:hint="eastAsia"/>
                <w:b/>
              </w:rPr>
              <w:t>:</w:t>
            </w:r>
            <w:r>
              <w:rPr>
                <w:rFonts w:ascii="華康細圓體" w:eastAsia="華康細圓體" w:hAnsi="Calibri" w:hint="eastAsia"/>
                <w:b/>
              </w:rPr>
              <w:t>3</w:t>
            </w:r>
            <w:r>
              <w:rPr>
                <w:rFonts w:ascii="華康細圓體" w:eastAsia="華康細圓體" w:hAnsi="Calibri"/>
                <w:b/>
              </w:rPr>
              <w:t>0</w:t>
            </w:r>
            <w:r w:rsidRPr="008E0575">
              <w:rPr>
                <w:rFonts w:ascii="華康細圓體" w:eastAsia="華康細圓體" w:hAnsi="Calibri" w:hint="eastAsia"/>
                <w:b/>
              </w:rPr>
              <w:t>-1</w:t>
            </w:r>
            <w:r>
              <w:rPr>
                <w:rFonts w:ascii="華康細圓體" w:eastAsia="華康細圓體" w:hAnsi="Calibri" w:hint="eastAsia"/>
                <w:b/>
              </w:rPr>
              <w:t>7</w:t>
            </w:r>
            <w:r w:rsidRPr="008E0575">
              <w:rPr>
                <w:rFonts w:ascii="華康細圓體" w:eastAsia="華康細圓體" w:hAnsi="Calibri" w:hint="eastAsia"/>
                <w:b/>
              </w:rPr>
              <w:t>:</w:t>
            </w:r>
            <w:r>
              <w:rPr>
                <w:rFonts w:ascii="華康細圓體" w:eastAsia="華康細圓體" w:hAnsi="Calibri" w:hint="eastAsia"/>
                <w:b/>
              </w:rPr>
              <w:t>0</w:t>
            </w:r>
            <w:r w:rsidRPr="008E0575">
              <w:rPr>
                <w:rFonts w:ascii="華康細圓體" w:eastAsia="華康細圓體" w:hAnsi="Calibri" w:hint="eastAsia"/>
                <w:b/>
              </w:rPr>
              <w:t>0</w:t>
            </w:r>
          </w:p>
        </w:tc>
        <w:tc>
          <w:tcPr>
            <w:tcW w:w="2524" w:type="dxa"/>
            <w:vAlign w:val="center"/>
          </w:tcPr>
          <w:p w:rsidR="008F2221" w:rsidRPr="008E0575" w:rsidRDefault="008F2221" w:rsidP="00D8799D">
            <w:pPr>
              <w:adjustRightInd w:val="0"/>
              <w:snapToGrid w:val="0"/>
              <w:jc w:val="center"/>
              <w:rPr>
                <w:rFonts w:ascii="華康細圓體" w:eastAsia="華康細圓體" w:hAnsi="Calibri"/>
                <w:kern w:val="0"/>
              </w:rPr>
            </w:pPr>
            <w:r w:rsidRPr="008E0575">
              <w:rPr>
                <w:rFonts w:ascii="華康細圓體" w:eastAsia="華康細圓體" w:hAnsi="Calibri" w:hint="eastAsia"/>
                <w:kern w:val="0"/>
              </w:rPr>
              <w:t>專業交流時間</w:t>
            </w:r>
          </w:p>
        </w:tc>
        <w:tc>
          <w:tcPr>
            <w:tcW w:w="4237" w:type="dxa"/>
            <w:vAlign w:val="center"/>
          </w:tcPr>
          <w:p w:rsidR="008F2221" w:rsidRPr="008E0575" w:rsidRDefault="008F2221" w:rsidP="00D8799D">
            <w:pPr>
              <w:numPr>
                <w:ilvl w:val="0"/>
                <w:numId w:val="2"/>
              </w:numPr>
              <w:snapToGrid w:val="0"/>
              <w:jc w:val="both"/>
              <w:rPr>
                <w:rFonts w:ascii="華康細圓體" w:eastAsia="華康細圓體" w:hAnsi="Calibri"/>
              </w:rPr>
            </w:pPr>
            <w:r>
              <w:rPr>
                <w:rFonts w:ascii="華康細圓體" w:eastAsia="華康細圓體" w:hAnsi="Calibri" w:hint="eastAsia"/>
              </w:rPr>
              <w:t>體適能</w:t>
            </w:r>
            <w:r w:rsidRPr="008E0575">
              <w:rPr>
                <w:rFonts w:ascii="華康細圓體" w:eastAsia="華康細圓體" w:hAnsi="Calibri" w:hint="eastAsia"/>
              </w:rPr>
              <w:t>相關遊戲之交流</w:t>
            </w:r>
          </w:p>
          <w:p w:rsidR="008F2221" w:rsidRDefault="008F2221" w:rsidP="00D8799D">
            <w:pPr>
              <w:numPr>
                <w:ilvl w:val="0"/>
                <w:numId w:val="2"/>
              </w:numPr>
              <w:snapToGrid w:val="0"/>
              <w:jc w:val="both"/>
              <w:rPr>
                <w:rFonts w:ascii="華康細圓體" w:eastAsia="華康細圓體" w:hAnsi="Calibri"/>
              </w:rPr>
            </w:pPr>
            <w:r>
              <w:rPr>
                <w:rFonts w:ascii="華康細圓體" w:eastAsia="華康細圓體" w:hAnsi="Calibri" w:hint="eastAsia"/>
              </w:rPr>
              <w:t>體適能</w:t>
            </w:r>
            <w:r w:rsidRPr="008E0575">
              <w:rPr>
                <w:rFonts w:ascii="華康細圓體" w:eastAsia="華康細圓體" w:hAnsi="Calibri" w:hint="eastAsia"/>
              </w:rPr>
              <w:t>相關臨床運用與研究交流</w:t>
            </w:r>
          </w:p>
          <w:p w:rsidR="003B4B42" w:rsidRPr="008E0575" w:rsidRDefault="003B4B42" w:rsidP="00D8799D">
            <w:pPr>
              <w:numPr>
                <w:ilvl w:val="0"/>
                <w:numId w:val="2"/>
              </w:numPr>
              <w:snapToGrid w:val="0"/>
              <w:jc w:val="both"/>
              <w:rPr>
                <w:rFonts w:ascii="華康細圓體" w:eastAsia="華康細圓體" w:hAnsi="Calibri"/>
              </w:rPr>
            </w:pPr>
            <w:r>
              <w:rPr>
                <w:rFonts w:ascii="華康細圓體" w:eastAsia="華康細圓體" w:hAnsi="Calibri" w:hint="eastAsia"/>
              </w:rPr>
              <w:t>問題與討論</w:t>
            </w:r>
          </w:p>
        </w:tc>
      </w:tr>
    </w:tbl>
    <w:p w:rsidR="00F9646D" w:rsidRDefault="008E0575" w:rsidP="008E0575">
      <w:pPr>
        <w:rPr>
          <w:rFonts w:ascii="微軟正黑體" w:eastAsia="微軟正黑體" w:hAnsi="微軟正黑體"/>
          <w:sz w:val="28"/>
          <w:szCs w:val="28"/>
        </w:rPr>
      </w:pPr>
      <w:r w:rsidRPr="008E0575">
        <w:rPr>
          <w:rFonts w:ascii="微軟正黑體" w:eastAsia="微軟正黑體" w:hAnsi="微軟正黑體" w:hint="eastAsia"/>
          <w:sz w:val="28"/>
          <w:szCs w:val="28"/>
        </w:rPr>
        <w:t xml:space="preserve"> </w:t>
      </w:r>
      <w:r w:rsidR="00F9646D">
        <w:rPr>
          <w:rFonts w:ascii="微軟正黑體" w:eastAsia="微軟正黑體" w:hAnsi="微軟正黑體" w:hint="eastAsia"/>
          <w:sz w:val="28"/>
          <w:szCs w:val="28"/>
        </w:rPr>
        <w:t>____________________________________________________________________________________</w:t>
      </w:r>
    </w:p>
    <w:p w:rsidR="008E0575" w:rsidRPr="008E0575" w:rsidRDefault="008E0575" w:rsidP="008E0575">
      <w:pPr>
        <w:rPr>
          <w:rFonts w:ascii="微軟正黑體" w:eastAsia="微軟正黑體" w:hAnsi="微軟正黑體"/>
          <w:sz w:val="28"/>
          <w:szCs w:val="28"/>
        </w:rPr>
      </w:pPr>
      <w:r>
        <w:rPr>
          <w:rFonts w:ascii="微軟正黑體" w:eastAsia="微軟正黑體" w:hAnsi="微軟正黑體" w:hint="eastAsia"/>
          <w:sz w:val="28"/>
          <w:szCs w:val="28"/>
        </w:rPr>
        <w:t>七</w:t>
      </w:r>
      <w:r w:rsidRPr="008E0575">
        <w:rPr>
          <w:rFonts w:ascii="微軟正黑體" w:eastAsia="微軟正黑體" w:hAnsi="微軟正黑體" w:hint="eastAsia"/>
          <w:sz w:val="28"/>
          <w:szCs w:val="28"/>
        </w:rPr>
        <w:t>、講師介紹:</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8789"/>
      </w:tblGrid>
      <w:tr w:rsidR="008E0575" w:rsidRPr="00D73245" w:rsidTr="00D73245">
        <w:tc>
          <w:tcPr>
            <w:tcW w:w="1129" w:type="dxa"/>
            <w:shd w:val="clear" w:color="auto" w:fill="auto"/>
          </w:tcPr>
          <w:p w:rsidR="008E0575" w:rsidRPr="008E0575" w:rsidRDefault="008E0575" w:rsidP="00D73245">
            <w:pPr>
              <w:jc w:val="center"/>
              <w:rPr>
                <w:rFonts w:ascii="微軟正黑體" w:eastAsia="微軟正黑體" w:hAnsi="微軟正黑體" w:cs="新細明體"/>
                <w:b/>
                <w:sz w:val="28"/>
                <w:szCs w:val="28"/>
              </w:rPr>
            </w:pPr>
          </w:p>
        </w:tc>
        <w:tc>
          <w:tcPr>
            <w:tcW w:w="8789" w:type="dxa"/>
            <w:shd w:val="clear" w:color="auto" w:fill="auto"/>
          </w:tcPr>
          <w:p w:rsidR="008E0575" w:rsidRPr="00020083" w:rsidRDefault="00020083" w:rsidP="00D73245">
            <w:pPr>
              <w:jc w:val="center"/>
              <w:rPr>
                <w:rFonts w:ascii="微軟正黑體" w:eastAsia="微軟正黑體" w:hAnsi="微軟正黑體" w:cs="新細明體"/>
                <w:b/>
                <w:color w:val="00B050"/>
                <w:sz w:val="28"/>
                <w:szCs w:val="28"/>
              </w:rPr>
            </w:pPr>
            <w:r w:rsidRPr="00020083">
              <w:rPr>
                <w:rFonts w:ascii="微軟正黑體" w:eastAsia="微軟正黑體" w:hAnsi="微軟正黑體" w:cs="新細明體" w:hint="eastAsia"/>
                <w:b/>
                <w:color w:val="00B050"/>
                <w:sz w:val="28"/>
                <w:szCs w:val="28"/>
              </w:rPr>
              <w:t>許雅婷 物理治療師</w:t>
            </w:r>
          </w:p>
        </w:tc>
      </w:tr>
      <w:tr w:rsidR="008E0575" w:rsidRPr="00D73245" w:rsidTr="00D73245">
        <w:tc>
          <w:tcPr>
            <w:tcW w:w="1129" w:type="dxa"/>
            <w:shd w:val="clear" w:color="auto" w:fill="auto"/>
          </w:tcPr>
          <w:p w:rsidR="008E0575" w:rsidRPr="008E0575" w:rsidRDefault="008E0575" w:rsidP="008E0575">
            <w:pPr>
              <w:rPr>
                <w:rFonts w:ascii="標楷體" w:eastAsia="標楷體" w:hAnsi="標楷體" w:cs="新細明體"/>
                <w:sz w:val="28"/>
                <w:szCs w:val="28"/>
              </w:rPr>
            </w:pPr>
            <w:r w:rsidRPr="008E0575">
              <w:rPr>
                <w:rFonts w:ascii="標楷體" w:eastAsia="標楷體" w:hAnsi="標楷體" w:cs="新細明體" w:hint="eastAsia"/>
                <w:sz w:val="28"/>
                <w:szCs w:val="28"/>
              </w:rPr>
              <w:t>學歷</w:t>
            </w:r>
          </w:p>
          <w:p w:rsidR="008E0575" w:rsidRPr="008E0575" w:rsidRDefault="008E0575" w:rsidP="008E0575">
            <w:pPr>
              <w:rPr>
                <w:rFonts w:ascii="標楷體" w:eastAsia="標楷體" w:hAnsi="標楷體" w:cs="新細明體"/>
                <w:sz w:val="28"/>
                <w:szCs w:val="28"/>
              </w:rPr>
            </w:pPr>
          </w:p>
        </w:tc>
        <w:tc>
          <w:tcPr>
            <w:tcW w:w="8789" w:type="dxa"/>
            <w:shd w:val="clear" w:color="auto" w:fill="auto"/>
          </w:tcPr>
          <w:p w:rsidR="008E0575" w:rsidRPr="008E0575" w:rsidRDefault="00020083" w:rsidP="00D73245">
            <w:pPr>
              <w:shd w:val="clear" w:color="auto" w:fill="FFFFFF"/>
              <w:rPr>
                <w:rFonts w:ascii="華康細圓體" w:eastAsia="華康細圓體"/>
                <w:color w:val="000000"/>
                <w:szCs w:val="22"/>
              </w:rPr>
            </w:pPr>
            <w:r>
              <w:rPr>
                <w:rFonts w:ascii="華康細圓體" w:eastAsia="華康細圓體" w:hint="eastAsia"/>
                <w:color w:val="000000"/>
                <w:szCs w:val="22"/>
              </w:rPr>
              <w:t>長庚大學復健科學碩士班 （兒童物理治療）</w:t>
            </w:r>
          </w:p>
          <w:p w:rsidR="008E0575" w:rsidRPr="008E0575" w:rsidRDefault="00020083" w:rsidP="00D73245">
            <w:pPr>
              <w:shd w:val="clear" w:color="auto" w:fill="FFFFFF"/>
              <w:rPr>
                <w:rFonts w:ascii="華康細圓體" w:eastAsia="華康細圓體"/>
                <w:color w:val="000000"/>
                <w:szCs w:val="22"/>
              </w:rPr>
            </w:pPr>
            <w:r>
              <w:rPr>
                <w:rFonts w:ascii="華康細圓體" w:eastAsia="華康細圓體" w:hint="eastAsia"/>
                <w:color w:val="000000"/>
                <w:szCs w:val="22"/>
              </w:rPr>
              <w:t>弘光科技</w:t>
            </w:r>
            <w:r w:rsidR="008E0575" w:rsidRPr="008E0575">
              <w:rPr>
                <w:rFonts w:ascii="華康細圓體" w:eastAsia="華康細圓體" w:hint="eastAsia"/>
                <w:color w:val="000000"/>
                <w:szCs w:val="22"/>
              </w:rPr>
              <w:t>大學</w:t>
            </w:r>
            <w:r>
              <w:rPr>
                <w:rFonts w:ascii="華康細圓體" w:eastAsia="華康細圓體" w:hint="eastAsia"/>
                <w:color w:val="000000"/>
                <w:szCs w:val="22"/>
              </w:rPr>
              <w:t>物理</w:t>
            </w:r>
            <w:r w:rsidR="008E0575" w:rsidRPr="008E0575">
              <w:rPr>
                <w:rFonts w:ascii="華康細圓體" w:eastAsia="華康細圓體" w:hint="eastAsia"/>
                <w:color w:val="000000"/>
                <w:szCs w:val="22"/>
              </w:rPr>
              <w:t>治療學系 學士</w:t>
            </w:r>
          </w:p>
        </w:tc>
      </w:tr>
      <w:tr w:rsidR="008E0575" w:rsidRPr="00D73245" w:rsidTr="00D73245">
        <w:tc>
          <w:tcPr>
            <w:tcW w:w="1129" w:type="dxa"/>
            <w:shd w:val="clear" w:color="auto" w:fill="auto"/>
          </w:tcPr>
          <w:p w:rsidR="008E0575" w:rsidRPr="008E0575" w:rsidRDefault="008E0575" w:rsidP="008E0575">
            <w:pPr>
              <w:rPr>
                <w:rFonts w:ascii="標楷體" w:eastAsia="標楷體" w:hAnsi="標楷體" w:cs="新細明體"/>
                <w:sz w:val="28"/>
                <w:szCs w:val="28"/>
              </w:rPr>
            </w:pPr>
            <w:r w:rsidRPr="008E0575">
              <w:rPr>
                <w:rFonts w:ascii="標楷體" w:eastAsia="標楷體" w:hAnsi="標楷體" w:cs="新細明體" w:hint="eastAsia"/>
                <w:sz w:val="28"/>
                <w:szCs w:val="28"/>
              </w:rPr>
              <w:t>經歷</w:t>
            </w:r>
          </w:p>
        </w:tc>
        <w:tc>
          <w:tcPr>
            <w:tcW w:w="8789" w:type="dxa"/>
            <w:shd w:val="clear" w:color="auto" w:fill="auto"/>
          </w:tcPr>
          <w:p w:rsidR="008E0575" w:rsidRPr="008E0575" w:rsidRDefault="008E0575" w:rsidP="00D73245">
            <w:pPr>
              <w:shd w:val="clear" w:color="auto" w:fill="FFFFFF"/>
              <w:rPr>
                <w:rFonts w:ascii="華康細圓體" w:eastAsia="華康細圓體"/>
                <w:b/>
                <w:color w:val="000000"/>
                <w:szCs w:val="22"/>
                <w:u w:val="single"/>
              </w:rPr>
            </w:pPr>
            <w:r w:rsidRPr="008E0575">
              <w:rPr>
                <w:rFonts w:ascii="華康細圓體" w:eastAsia="華康細圓體" w:hint="eastAsia"/>
                <w:b/>
                <w:color w:val="000000"/>
                <w:szCs w:val="22"/>
                <w:u w:val="single"/>
              </w:rPr>
              <w:t>現職：</w:t>
            </w:r>
          </w:p>
          <w:p w:rsidR="008E0575" w:rsidRPr="00020083" w:rsidRDefault="00020083" w:rsidP="00020083">
            <w:pPr>
              <w:shd w:val="clear" w:color="auto" w:fill="FFFFFF"/>
              <w:rPr>
                <w:rFonts w:ascii="華康細圓體" w:eastAsia="華康細圓體"/>
                <w:color w:val="000000"/>
                <w:szCs w:val="22"/>
              </w:rPr>
            </w:pPr>
            <w:r>
              <w:rPr>
                <w:rFonts w:ascii="華康細圓體" w:eastAsia="華康細圓體" w:hint="eastAsia"/>
                <w:color w:val="000000"/>
                <w:szCs w:val="22"/>
              </w:rPr>
              <w:t>夢飛翔物理</w:t>
            </w:r>
            <w:r w:rsidR="008E0575" w:rsidRPr="008E0575">
              <w:rPr>
                <w:rFonts w:ascii="華康細圓體" w:eastAsia="華康細圓體" w:hint="eastAsia"/>
                <w:color w:val="000000"/>
                <w:szCs w:val="22"/>
              </w:rPr>
              <w:t>治療所</w:t>
            </w:r>
            <w:r>
              <w:rPr>
                <w:rFonts w:ascii="華康細圓體" w:eastAsia="華康細圓體" w:hint="eastAsia"/>
                <w:color w:val="000000"/>
                <w:szCs w:val="22"/>
              </w:rPr>
              <w:t xml:space="preserve"> 物理治療師</w:t>
            </w:r>
          </w:p>
          <w:p w:rsidR="008E0575" w:rsidRPr="008E0575" w:rsidRDefault="008E0575" w:rsidP="008E0575">
            <w:pPr>
              <w:rPr>
                <w:rFonts w:ascii="華康細圓體" w:eastAsia="華康細圓體"/>
                <w:b/>
                <w:szCs w:val="22"/>
                <w:u w:val="single"/>
              </w:rPr>
            </w:pPr>
            <w:r w:rsidRPr="008E0575">
              <w:rPr>
                <w:rFonts w:ascii="華康細圓體" w:eastAsia="華康細圓體" w:hint="eastAsia"/>
                <w:b/>
                <w:szCs w:val="22"/>
                <w:u w:val="single"/>
              </w:rPr>
              <w:t>經歷：</w:t>
            </w:r>
          </w:p>
          <w:p w:rsidR="00020083" w:rsidRPr="00020083" w:rsidRDefault="00020083" w:rsidP="00020083">
            <w:pPr>
              <w:rPr>
                <w:rFonts w:ascii="華康細圓體" w:eastAsia="華康細圓體"/>
                <w:szCs w:val="22"/>
              </w:rPr>
            </w:pPr>
            <w:r w:rsidRPr="00020083">
              <w:rPr>
                <w:rFonts w:ascii="華康細圓體" w:eastAsia="華康細圓體" w:hint="eastAsia"/>
                <w:szCs w:val="22"/>
              </w:rPr>
              <w:t>* 新生醫護專科學校 幼兒保育科 兼任講師</w:t>
            </w:r>
          </w:p>
          <w:p w:rsidR="00020083" w:rsidRPr="00020083" w:rsidRDefault="00020083" w:rsidP="00020083">
            <w:pPr>
              <w:rPr>
                <w:rFonts w:ascii="華康細圓體" w:eastAsia="華康細圓體"/>
                <w:szCs w:val="22"/>
              </w:rPr>
            </w:pPr>
            <w:r w:rsidRPr="00020083">
              <w:rPr>
                <w:rFonts w:ascii="華康細圓體" w:eastAsia="華康細圓體" w:hint="eastAsia"/>
                <w:szCs w:val="22"/>
              </w:rPr>
              <w:t>* 桃園市學校系統相關專業團隊物理治療師</w:t>
            </w:r>
          </w:p>
          <w:p w:rsidR="00020083" w:rsidRPr="00020083" w:rsidRDefault="00020083" w:rsidP="00020083">
            <w:pPr>
              <w:rPr>
                <w:rFonts w:ascii="華康細圓體" w:eastAsia="華康細圓體"/>
                <w:szCs w:val="22"/>
              </w:rPr>
            </w:pPr>
            <w:r w:rsidRPr="00020083">
              <w:rPr>
                <w:rFonts w:ascii="華康細圓體" w:eastAsia="華康細圓體" w:hint="eastAsia"/>
                <w:szCs w:val="22"/>
              </w:rPr>
              <w:t>* 桃園市</w:t>
            </w:r>
            <w:r w:rsidR="0094304C">
              <w:rPr>
                <w:rFonts w:ascii="華康細圓體" w:eastAsia="華康細圓體" w:hint="eastAsia"/>
                <w:szCs w:val="22"/>
              </w:rPr>
              <w:t>第一區早療社區</w:t>
            </w:r>
            <w:r w:rsidRPr="00020083">
              <w:rPr>
                <w:rFonts w:ascii="華康細圓體" w:eastAsia="華康細圓體" w:hint="eastAsia"/>
                <w:szCs w:val="22"/>
              </w:rPr>
              <w:t>資源跨專業團隊物理治療師</w:t>
            </w:r>
          </w:p>
          <w:p w:rsidR="00020083" w:rsidRPr="00020083" w:rsidRDefault="00020083" w:rsidP="00020083">
            <w:pPr>
              <w:rPr>
                <w:rFonts w:ascii="華康細圓體" w:eastAsia="華康細圓體"/>
                <w:szCs w:val="22"/>
              </w:rPr>
            </w:pPr>
            <w:r w:rsidRPr="00020083">
              <w:rPr>
                <w:rFonts w:ascii="華康細圓體" w:eastAsia="華康細圓體" w:hint="eastAsia"/>
                <w:szCs w:val="22"/>
              </w:rPr>
              <w:t xml:space="preserve">* 小樹成長家族 發展遲緩兒病友會 </w:t>
            </w:r>
            <w:proofErr w:type="gramStart"/>
            <w:r w:rsidRPr="00020083">
              <w:rPr>
                <w:rFonts w:ascii="華康細圓體" w:eastAsia="華康細圓體" w:hint="eastAsia"/>
                <w:szCs w:val="22"/>
              </w:rPr>
              <w:t>臉書粉專</w:t>
            </w:r>
            <w:proofErr w:type="gramEnd"/>
            <w:r w:rsidRPr="00020083">
              <w:rPr>
                <w:rFonts w:ascii="華康細圓體" w:eastAsia="華康細圓體" w:hint="eastAsia"/>
                <w:szCs w:val="22"/>
              </w:rPr>
              <w:t>管理員</w:t>
            </w:r>
          </w:p>
          <w:p w:rsidR="00020083" w:rsidRPr="00020083" w:rsidRDefault="00020083" w:rsidP="00020083">
            <w:pPr>
              <w:rPr>
                <w:rFonts w:ascii="華康細圓體" w:eastAsia="華康細圓體"/>
                <w:szCs w:val="22"/>
              </w:rPr>
            </w:pPr>
            <w:r w:rsidRPr="00020083">
              <w:rPr>
                <w:rFonts w:ascii="華康細圓體" w:eastAsia="華康細圓體" w:hint="eastAsia"/>
                <w:szCs w:val="22"/>
              </w:rPr>
              <w:t>* 衛生福利部桃園醫院兒童物理治療實習教學負責人</w:t>
            </w:r>
          </w:p>
          <w:p w:rsidR="00020083" w:rsidRPr="00020083" w:rsidRDefault="00020083" w:rsidP="00020083">
            <w:pPr>
              <w:rPr>
                <w:rFonts w:ascii="華康細圓體" w:eastAsia="華康細圓體"/>
                <w:szCs w:val="22"/>
              </w:rPr>
            </w:pPr>
            <w:r w:rsidRPr="00020083">
              <w:rPr>
                <w:rFonts w:ascii="華康細圓體" w:eastAsia="華康細圓體" w:hint="eastAsia"/>
                <w:szCs w:val="22"/>
              </w:rPr>
              <w:t xml:space="preserve">* 曾任 </w:t>
            </w:r>
            <w:proofErr w:type="gramStart"/>
            <w:r w:rsidRPr="00020083">
              <w:rPr>
                <w:rFonts w:ascii="華康細圓體" w:eastAsia="華康細圓體" w:hint="eastAsia"/>
                <w:szCs w:val="22"/>
              </w:rPr>
              <w:t>衛福部</w:t>
            </w:r>
            <w:proofErr w:type="gramEnd"/>
            <w:r w:rsidRPr="00020083">
              <w:rPr>
                <w:rFonts w:ascii="華康細圓體" w:eastAsia="華康細圓體" w:hint="eastAsia"/>
                <w:szCs w:val="22"/>
              </w:rPr>
              <w:t>桃園醫院聯合評估中心 兒童物理治療師</w:t>
            </w:r>
          </w:p>
          <w:p w:rsidR="00020083" w:rsidRPr="00020083" w:rsidRDefault="00020083" w:rsidP="00020083">
            <w:pPr>
              <w:rPr>
                <w:rFonts w:ascii="華康細圓體" w:eastAsia="華康細圓體"/>
                <w:szCs w:val="22"/>
              </w:rPr>
            </w:pPr>
            <w:r w:rsidRPr="00020083">
              <w:rPr>
                <w:rFonts w:ascii="華康細圓體" w:eastAsia="華康細圓體" w:hint="eastAsia"/>
                <w:szCs w:val="22"/>
              </w:rPr>
              <w:lastRenderedPageBreak/>
              <w:t>* 曾任 宏達國際電子公司附設員工診所 物理治療師</w:t>
            </w:r>
          </w:p>
          <w:p w:rsidR="008E0575" w:rsidRPr="00020083" w:rsidRDefault="00020083" w:rsidP="00020083">
            <w:pPr>
              <w:rPr>
                <w:rFonts w:ascii="華康細圓體" w:eastAsia="華康細圓體"/>
                <w:szCs w:val="22"/>
              </w:rPr>
            </w:pPr>
            <w:r w:rsidRPr="00020083">
              <w:rPr>
                <w:rFonts w:ascii="華康細圓體" w:eastAsia="華康細圓體" w:hint="eastAsia"/>
                <w:szCs w:val="22"/>
              </w:rPr>
              <w:t>* 曾任 亞東醫院早療中心 兒童物理治療師</w:t>
            </w:r>
          </w:p>
        </w:tc>
      </w:tr>
    </w:tbl>
    <w:p w:rsidR="008E0575" w:rsidRPr="00CB2C3D" w:rsidRDefault="008E0575" w:rsidP="008E0575">
      <w:pPr>
        <w:ind w:leftChars="58" w:left="139" w:firstLine="2"/>
        <w:rPr>
          <w:rFonts w:ascii="微軟正黑體" w:eastAsia="微軟正黑體" w:hAnsi="微軟正黑體"/>
          <w:sz w:val="28"/>
          <w:szCs w:val="28"/>
        </w:rPr>
      </w:pPr>
      <w:r w:rsidRPr="00CB2C3D">
        <w:rPr>
          <w:rFonts w:ascii="微軟正黑體" w:eastAsia="微軟正黑體" w:hAnsi="微軟正黑體" w:hint="eastAsia"/>
          <w:sz w:val="28"/>
          <w:szCs w:val="28"/>
        </w:rPr>
        <w:lastRenderedPageBreak/>
        <w:t>八</w:t>
      </w:r>
      <w:r w:rsidRPr="00CB2C3D">
        <w:rPr>
          <w:rFonts w:ascii="微軟正黑體" w:eastAsia="微軟正黑體" w:hAnsi="微軟正黑體"/>
          <w:sz w:val="28"/>
          <w:szCs w:val="28"/>
        </w:rPr>
        <w:t>、報名辦法</w:t>
      </w:r>
      <w:r w:rsidR="00CB2C3D">
        <w:rPr>
          <w:rFonts w:ascii="新細明體" w:hAnsi="新細明體" w:hint="eastAsia"/>
          <w:sz w:val="28"/>
          <w:szCs w:val="28"/>
        </w:rPr>
        <w:t>：</w:t>
      </w:r>
    </w:p>
    <w:p w:rsidR="008E0575" w:rsidRPr="00CB2C3D" w:rsidRDefault="008E0575" w:rsidP="008E0575">
      <w:pPr>
        <w:rPr>
          <w:rFonts w:ascii="微軟正黑體" w:eastAsia="微軟正黑體" w:hAnsi="微軟正黑體"/>
          <w:sz w:val="28"/>
          <w:szCs w:val="28"/>
        </w:rPr>
      </w:pPr>
      <w:r w:rsidRPr="00CB2C3D">
        <w:rPr>
          <w:rFonts w:ascii="微軟正黑體" w:eastAsia="微軟正黑體" w:hAnsi="微軟正黑體" w:hint="eastAsia"/>
          <w:sz w:val="28"/>
          <w:szCs w:val="28"/>
        </w:rPr>
        <w:t xml:space="preserve">    </w:t>
      </w:r>
      <w:r w:rsidRPr="00CB2C3D">
        <w:rPr>
          <w:rFonts w:ascii="微軟正黑體" w:eastAsia="微軟正黑體" w:hAnsi="微軟正黑體"/>
          <w:sz w:val="28"/>
          <w:szCs w:val="28"/>
        </w:rPr>
        <w:t>1.參加對象</w:t>
      </w:r>
      <w:r w:rsidR="00CB2C3D">
        <w:rPr>
          <w:rFonts w:ascii="新細明體" w:hAnsi="新細明體" w:hint="eastAsia"/>
          <w:sz w:val="28"/>
          <w:szCs w:val="28"/>
        </w:rPr>
        <w:t>：</w:t>
      </w:r>
      <w:r w:rsidRPr="00CB2C3D">
        <w:rPr>
          <w:rFonts w:ascii="微軟正黑體" w:eastAsia="微軟正黑體" w:hAnsi="微軟正黑體"/>
          <w:sz w:val="28"/>
          <w:szCs w:val="28"/>
        </w:rPr>
        <w:t>凡對此課程有興趣之醫師、物理治療師、</w:t>
      </w:r>
      <w:r w:rsidR="00CB2C3D">
        <w:rPr>
          <w:rFonts w:ascii="微軟正黑體" w:eastAsia="微軟正黑體" w:hAnsi="微軟正黑體" w:hint="eastAsia"/>
          <w:sz w:val="28"/>
          <w:szCs w:val="28"/>
        </w:rPr>
        <w:t>職能治療師之相關</w:t>
      </w:r>
      <w:r w:rsidRPr="00CB2C3D">
        <w:rPr>
          <w:rFonts w:ascii="微軟正黑體" w:eastAsia="微軟正黑體" w:hAnsi="微軟正黑體"/>
          <w:sz w:val="28"/>
          <w:szCs w:val="28"/>
        </w:rPr>
        <w:t>專業人員</w:t>
      </w:r>
      <w:r w:rsidR="0042648D" w:rsidRPr="00CB2C3D">
        <w:rPr>
          <w:rFonts w:ascii="微軟正黑體" w:eastAsia="微軟正黑體" w:hAnsi="微軟正黑體" w:hint="eastAsia"/>
          <w:sz w:val="28"/>
          <w:szCs w:val="28"/>
        </w:rPr>
        <w:t>。</w:t>
      </w:r>
    </w:p>
    <w:p w:rsidR="008E0575" w:rsidRPr="00CB2C3D" w:rsidRDefault="008E0575" w:rsidP="008E0575">
      <w:pPr>
        <w:rPr>
          <w:rFonts w:ascii="微軟正黑體" w:eastAsia="微軟正黑體" w:hAnsi="微軟正黑體"/>
          <w:b/>
          <w:sz w:val="28"/>
          <w:szCs w:val="28"/>
        </w:rPr>
      </w:pPr>
      <w:r w:rsidRPr="00CB2C3D">
        <w:rPr>
          <w:rFonts w:ascii="微軟正黑體" w:eastAsia="微軟正黑體" w:hAnsi="微軟正黑體" w:hint="eastAsia"/>
          <w:sz w:val="28"/>
          <w:szCs w:val="28"/>
        </w:rPr>
        <w:t xml:space="preserve">    2</w:t>
      </w:r>
      <w:r w:rsidRPr="00CB2C3D">
        <w:rPr>
          <w:rFonts w:ascii="微軟正黑體" w:eastAsia="微軟正黑體" w:hAnsi="微軟正黑體"/>
          <w:sz w:val="28"/>
          <w:szCs w:val="28"/>
        </w:rPr>
        <w:t>.</w:t>
      </w:r>
      <w:r w:rsidRPr="00CB2C3D">
        <w:rPr>
          <w:rFonts w:ascii="微軟正黑體" w:eastAsia="微軟正黑體" w:hAnsi="微軟正黑體" w:hint="eastAsia"/>
          <w:sz w:val="28"/>
          <w:szCs w:val="28"/>
        </w:rPr>
        <w:t>參加名額</w:t>
      </w:r>
      <w:r w:rsidR="0042648D" w:rsidRPr="00CB2C3D">
        <w:rPr>
          <w:rFonts w:ascii="微軟正黑體" w:eastAsia="微軟正黑體" w:hAnsi="微軟正黑體" w:hint="eastAsia"/>
          <w:sz w:val="28"/>
          <w:szCs w:val="28"/>
        </w:rPr>
        <w:t>：</w:t>
      </w:r>
      <w:r w:rsidR="00CB2C3D" w:rsidRPr="00CB2C3D">
        <w:rPr>
          <w:rFonts w:ascii="微軟正黑體" w:eastAsia="微軟正黑體" w:hAnsi="微軟正黑體" w:hint="eastAsia"/>
          <w:b/>
          <w:sz w:val="28"/>
          <w:szCs w:val="28"/>
        </w:rPr>
        <w:t>40</w:t>
      </w:r>
      <w:r w:rsidRPr="00CB2C3D">
        <w:rPr>
          <w:rFonts w:ascii="微軟正黑體" w:eastAsia="微軟正黑體" w:hAnsi="微軟正黑體" w:hint="eastAsia"/>
          <w:b/>
          <w:sz w:val="28"/>
          <w:szCs w:val="28"/>
        </w:rPr>
        <w:t>人</w:t>
      </w:r>
      <w:r w:rsidR="0042648D" w:rsidRPr="00CB2C3D">
        <w:rPr>
          <w:rFonts w:ascii="微軟正黑體" w:eastAsia="微軟正黑體" w:hAnsi="微軟正黑體" w:hint="eastAsia"/>
          <w:b/>
          <w:sz w:val="28"/>
          <w:szCs w:val="28"/>
        </w:rPr>
        <w:t>。</w:t>
      </w:r>
    </w:p>
    <w:p w:rsidR="008E0575" w:rsidRPr="00CB2C3D" w:rsidRDefault="008E0575" w:rsidP="008E0575">
      <w:pPr>
        <w:ind w:left="826" w:hangingChars="295" w:hanging="826"/>
        <w:rPr>
          <w:rFonts w:ascii="微軟正黑體" w:eastAsia="微軟正黑體" w:hAnsi="微軟正黑體"/>
          <w:sz w:val="28"/>
          <w:szCs w:val="28"/>
        </w:rPr>
      </w:pPr>
      <w:r w:rsidRPr="00CB2C3D">
        <w:rPr>
          <w:rFonts w:ascii="微軟正黑體" w:eastAsia="微軟正黑體" w:hAnsi="微軟正黑體"/>
          <w:sz w:val="28"/>
          <w:szCs w:val="28"/>
        </w:rPr>
        <w:t xml:space="preserve">    3.課程費用</w:t>
      </w:r>
      <w:r w:rsidR="00CB2C3D">
        <w:rPr>
          <w:rFonts w:ascii="新細明體" w:hAnsi="新細明體" w:hint="eastAsia"/>
          <w:sz w:val="28"/>
          <w:szCs w:val="28"/>
        </w:rPr>
        <w:t>：</w:t>
      </w:r>
      <w:r w:rsidRPr="00CB2C3D">
        <w:rPr>
          <w:rFonts w:ascii="微軟正黑體" w:eastAsia="微軟正黑體" w:hAnsi="微軟正黑體"/>
          <w:sz w:val="28"/>
          <w:szCs w:val="28"/>
        </w:rPr>
        <w:t>凡課程報名成功者</w:t>
      </w:r>
      <w:r w:rsidRPr="00CB2C3D">
        <w:rPr>
          <w:rFonts w:ascii="微軟正黑體" w:eastAsia="微軟正黑體" w:hAnsi="微軟正黑體"/>
          <w:b/>
          <w:sz w:val="28"/>
          <w:szCs w:val="28"/>
        </w:rPr>
        <w:t>可免費參加課程</w:t>
      </w:r>
      <w:r w:rsidRPr="00CB2C3D">
        <w:rPr>
          <w:rFonts w:ascii="微軟正黑體" w:eastAsia="微軟正黑體" w:hAnsi="微軟正黑體"/>
          <w:sz w:val="28"/>
          <w:szCs w:val="28"/>
        </w:rPr>
        <w:t>。</w:t>
      </w:r>
    </w:p>
    <w:p w:rsidR="008E0575" w:rsidRPr="00CB2C3D" w:rsidRDefault="008E0575" w:rsidP="008E0575">
      <w:pPr>
        <w:ind w:leftChars="59" w:left="142"/>
        <w:rPr>
          <w:rFonts w:ascii="微軟正黑體" w:eastAsia="微軟正黑體" w:hAnsi="微軟正黑體"/>
          <w:sz w:val="28"/>
          <w:szCs w:val="28"/>
        </w:rPr>
      </w:pPr>
      <w:r w:rsidRPr="00CB2C3D">
        <w:rPr>
          <w:rFonts w:ascii="微軟正黑體" w:eastAsia="微軟正黑體" w:hAnsi="微軟正黑體" w:hint="eastAsia"/>
          <w:sz w:val="28"/>
          <w:szCs w:val="28"/>
        </w:rPr>
        <w:t>九、報名方式</w:t>
      </w:r>
      <w:r w:rsidR="00CB2C3D" w:rsidRPr="00CB2C3D">
        <w:rPr>
          <w:rFonts w:ascii="微軟正黑體" w:eastAsia="微軟正黑體" w:hAnsi="微軟正黑體" w:hint="eastAsia"/>
          <w:sz w:val="28"/>
          <w:szCs w:val="28"/>
        </w:rPr>
        <w:t>：</w:t>
      </w:r>
    </w:p>
    <w:p w:rsidR="008E0575" w:rsidRDefault="008E0575" w:rsidP="008E0575">
      <w:pPr>
        <w:rPr>
          <w:ins w:id="9" w:author="PT" w:date="2020-03-24T11:24:00Z"/>
          <w:rFonts w:ascii="微軟正黑體" w:eastAsia="微軟正黑體" w:hAnsi="微軟正黑體"/>
          <w:sz w:val="28"/>
          <w:szCs w:val="28"/>
        </w:rPr>
      </w:pPr>
      <w:r w:rsidRPr="00CB2C3D">
        <w:rPr>
          <w:rFonts w:ascii="微軟正黑體" w:eastAsia="微軟正黑體" w:hAnsi="微軟正黑體" w:hint="eastAsia"/>
          <w:sz w:val="28"/>
          <w:szCs w:val="28"/>
        </w:rPr>
        <w:t xml:space="preserve">    1</w:t>
      </w:r>
      <w:r w:rsidRPr="00CB2C3D">
        <w:rPr>
          <w:rFonts w:ascii="微軟正黑體" w:eastAsia="微軟正黑體" w:hAnsi="微軟正黑體"/>
          <w:sz w:val="28"/>
          <w:szCs w:val="28"/>
        </w:rPr>
        <w:t>.</w:t>
      </w:r>
      <w:r w:rsidRPr="00CB2C3D">
        <w:rPr>
          <w:rFonts w:ascii="微軟正黑體" w:eastAsia="微軟正黑體" w:hAnsi="微軟正黑體" w:hint="eastAsia"/>
          <w:b/>
          <w:sz w:val="28"/>
          <w:szCs w:val="28"/>
        </w:rPr>
        <w:t>報名請點下列網址並完成</w:t>
      </w:r>
      <w:proofErr w:type="spellStart"/>
      <w:r w:rsidRPr="00CB2C3D">
        <w:rPr>
          <w:rFonts w:ascii="微軟正黑體" w:eastAsia="微軟正黑體" w:hAnsi="微軟正黑體"/>
          <w:b/>
          <w:sz w:val="28"/>
          <w:szCs w:val="28"/>
        </w:rPr>
        <w:t>google</w:t>
      </w:r>
      <w:proofErr w:type="spellEnd"/>
      <w:r w:rsidRPr="00CB2C3D">
        <w:rPr>
          <w:rFonts w:ascii="微軟正黑體" w:eastAsia="微軟正黑體" w:hAnsi="微軟正黑體" w:hint="eastAsia"/>
          <w:b/>
          <w:sz w:val="28"/>
          <w:szCs w:val="28"/>
        </w:rPr>
        <w:t xml:space="preserve"> 表單</w:t>
      </w:r>
      <w:r w:rsidR="0042648D" w:rsidRPr="00CB2C3D">
        <w:rPr>
          <w:rFonts w:ascii="微軟正黑體" w:eastAsia="微軟正黑體" w:hAnsi="微軟正黑體" w:hint="eastAsia"/>
          <w:sz w:val="28"/>
          <w:szCs w:val="28"/>
        </w:rPr>
        <w:t>，</w:t>
      </w:r>
      <w:r w:rsidRPr="00CB2C3D">
        <w:rPr>
          <w:rFonts w:ascii="微軟正黑體" w:eastAsia="微軟正黑體" w:hAnsi="微軟正黑體" w:hint="eastAsia"/>
          <w:b/>
          <w:color w:val="FF0000"/>
          <w:sz w:val="28"/>
          <w:szCs w:val="28"/>
        </w:rPr>
        <w:t>恕不接受現場報名</w:t>
      </w:r>
      <w:r w:rsidRPr="00CB2C3D">
        <w:rPr>
          <w:rFonts w:ascii="微軟正黑體" w:eastAsia="微軟正黑體" w:hAnsi="微軟正黑體" w:hint="eastAsia"/>
          <w:sz w:val="28"/>
          <w:szCs w:val="28"/>
        </w:rPr>
        <w:t>。</w:t>
      </w:r>
    </w:p>
    <w:p w:rsidR="001E74DC" w:rsidRDefault="001E74DC">
      <w:pPr>
        <w:ind w:firstLineChars="250" w:firstLine="700"/>
        <w:rPr>
          <w:ins w:id="10" w:author="PT" w:date="2020-03-24T17:03:00Z"/>
          <w:rFonts w:ascii="微軟正黑體" w:eastAsia="微軟正黑體" w:hAnsi="微軟正黑體"/>
          <w:sz w:val="28"/>
          <w:szCs w:val="28"/>
        </w:rPr>
        <w:pPrChange w:id="11" w:author="PT" w:date="2020-03-24T11:25:00Z">
          <w:pPr/>
        </w:pPrChange>
      </w:pPr>
      <w:ins w:id="12" w:author="PT" w:date="2020-03-24T17:03:00Z">
        <w:r>
          <w:rPr>
            <w:rFonts w:ascii="微軟正黑體" w:eastAsia="微軟正黑體" w:hAnsi="微軟正黑體"/>
            <w:sz w:val="28"/>
            <w:szCs w:val="28"/>
          </w:rPr>
          <w:fldChar w:fldCharType="begin"/>
        </w:r>
        <w:r>
          <w:rPr>
            <w:rFonts w:ascii="微軟正黑體" w:eastAsia="微軟正黑體" w:hAnsi="微軟正黑體"/>
            <w:sz w:val="28"/>
            <w:szCs w:val="28"/>
          </w:rPr>
          <w:instrText xml:space="preserve"> HYPERLINK "</w:instrText>
        </w:r>
        <w:r w:rsidRPr="001E74DC">
          <w:rPr>
            <w:rFonts w:ascii="微軟正黑體" w:eastAsia="微軟正黑體" w:hAnsi="微軟正黑體"/>
            <w:sz w:val="28"/>
            <w:szCs w:val="28"/>
          </w:rPr>
          <w:instrText>https://forms.gle/TeG25gY4R6A6P3h17</w:instrText>
        </w:r>
        <w:r>
          <w:rPr>
            <w:rFonts w:ascii="微軟正黑體" w:eastAsia="微軟正黑體" w:hAnsi="微軟正黑體"/>
            <w:sz w:val="28"/>
            <w:szCs w:val="28"/>
          </w:rPr>
          <w:instrText xml:space="preserve">" </w:instrText>
        </w:r>
        <w:r>
          <w:rPr>
            <w:rFonts w:ascii="微軟正黑體" w:eastAsia="微軟正黑體" w:hAnsi="微軟正黑體"/>
            <w:sz w:val="28"/>
            <w:szCs w:val="28"/>
          </w:rPr>
          <w:fldChar w:fldCharType="separate"/>
        </w:r>
        <w:r w:rsidRPr="001A0CEA">
          <w:rPr>
            <w:rStyle w:val="a9"/>
            <w:rFonts w:ascii="微軟正黑體" w:eastAsia="微軟正黑體" w:hAnsi="微軟正黑體"/>
            <w:sz w:val="28"/>
            <w:szCs w:val="28"/>
          </w:rPr>
          <w:t>https://forms.gle/TeG25gY4R6A6P3h17</w:t>
        </w:r>
        <w:r>
          <w:rPr>
            <w:rFonts w:ascii="微軟正黑體" w:eastAsia="微軟正黑體" w:hAnsi="微軟正黑體"/>
            <w:sz w:val="28"/>
            <w:szCs w:val="28"/>
          </w:rPr>
          <w:fldChar w:fldCharType="end"/>
        </w:r>
      </w:ins>
    </w:p>
    <w:p w:rsidR="004B3FCC" w:rsidRPr="00CB2C3D" w:rsidRDefault="004B3FCC">
      <w:pPr>
        <w:ind w:firstLineChars="250" w:firstLine="700"/>
        <w:rPr>
          <w:rFonts w:ascii="微軟正黑體" w:eastAsia="微軟正黑體" w:hAnsi="微軟正黑體"/>
          <w:sz w:val="28"/>
          <w:szCs w:val="28"/>
        </w:rPr>
        <w:pPrChange w:id="13" w:author="PT" w:date="2020-03-24T11:25:00Z">
          <w:pPr/>
        </w:pPrChange>
      </w:pPr>
      <w:ins w:id="14" w:author="PT" w:date="2020-03-24T11:25:00Z">
        <w:r>
          <w:rPr>
            <w:rFonts w:ascii="微軟正黑體" w:eastAsia="微軟正黑體" w:hAnsi="微軟正黑體"/>
            <w:sz w:val="28"/>
            <w:szCs w:val="28"/>
          </w:rPr>
          <w:t xml:space="preserve"> </w:t>
        </w:r>
      </w:ins>
      <w:ins w:id="15" w:author="PT" w:date="2020-03-24T17:04:00Z">
        <w:r w:rsidR="003B3B6C">
          <w:rPr>
            <w:rFonts w:ascii="微軟正黑體" w:eastAsia="微軟正黑體" w:hAnsi="微軟正黑體"/>
            <w:noProof/>
            <w:sz w:val="28"/>
            <w:szCs w:val="28"/>
            <w:rPrChange w:id="16">
              <w:rPr>
                <w:noProof/>
              </w:rPr>
            </w:rPrChange>
          </w:rPr>
          <w:drawing>
            <wp:inline distT="0" distB="0" distL="0" distR="0">
              <wp:extent cx="1409700" cy="1409700"/>
              <wp:effectExtent l="0" t="0" r="0" b="0"/>
              <wp:docPr id="5" name="圖片 1" descr="20022417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241704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ins>
    </w:p>
    <w:p w:rsidR="008E0575" w:rsidRPr="00CB2C3D" w:rsidRDefault="008E0575" w:rsidP="008E0575">
      <w:pPr>
        <w:rPr>
          <w:rFonts w:ascii="微軟正黑體" w:eastAsia="微軟正黑體" w:hAnsi="微軟正黑體"/>
          <w:sz w:val="28"/>
          <w:szCs w:val="28"/>
        </w:rPr>
      </w:pPr>
      <w:r w:rsidRPr="00CB2C3D">
        <w:rPr>
          <w:rFonts w:ascii="微軟正黑體" w:eastAsia="微軟正黑體" w:hAnsi="微軟正黑體" w:hint="eastAsia"/>
          <w:sz w:val="28"/>
          <w:szCs w:val="28"/>
        </w:rPr>
        <w:t xml:space="preserve">  </w:t>
      </w:r>
      <w:r w:rsidR="00CB2C3D" w:rsidRPr="00CB2C3D">
        <w:rPr>
          <w:rFonts w:ascii="微軟正黑體" w:eastAsia="微軟正黑體" w:hAnsi="微軟正黑體" w:hint="eastAsia"/>
          <w:sz w:val="28"/>
          <w:szCs w:val="28"/>
        </w:rPr>
        <w:t xml:space="preserve">  </w:t>
      </w:r>
      <w:r w:rsidRPr="00CB2C3D">
        <w:rPr>
          <w:rFonts w:ascii="微軟正黑體" w:eastAsia="微軟正黑體" w:hAnsi="微軟正黑體" w:hint="eastAsia"/>
          <w:sz w:val="28"/>
          <w:szCs w:val="28"/>
        </w:rPr>
        <w:t>2</w:t>
      </w:r>
      <w:r w:rsidRPr="00CB2C3D">
        <w:rPr>
          <w:rFonts w:ascii="微軟正黑體" w:eastAsia="微軟正黑體" w:hAnsi="微軟正黑體"/>
          <w:sz w:val="28"/>
          <w:szCs w:val="28"/>
        </w:rPr>
        <w:t>.</w:t>
      </w:r>
      <w:r w:rsidRPr="00CB2C3D">
        <w:rPr>
          <w:rFonts w:ascii="微軟正黑體" w:eastAsia="微軟正黑體" w:hAnsi="微軟正黑體" w:hint="eastAsia"/>
          <w:sz w:val="28"/>
          <w:szCs w:val="28"/>
        </w:rPr>
        <w:t>報名截止日期:</w:t>
      </w:r>
      <w:r w:rsidRPr="00CB2C3D">
        <w:rPr>
          <w:rFonts w:ascii="微軟正黑體" w:eastAsia="微軟正黑體" w:hAnsi="微軟正黑體"/>
          <w:b/>
          <w:sz w:val="28"/>
          <w:szCs w:val="28"/>
          <w:highlight w:val="yellow"/>
        </w:rPr>
        <w:t>108</w:t>
      </w:r>
      <w:r w:rsidRPr="00CB2C3D">
        <w:rPr>
          <w:rFonts w:ascii="微軟正黑體" w:eastAsia="微軟正黑體" w:hAnsi="微軟正黑體" w:hint="eastAsia"/>
          <w:b/>
          <w:sz w:val="28"/>
          <w:szCs w:val="28"/>
          <w:highlight w:val="yellow"/>
        </w:rPr>
        <w:t>年6月</w:t>
      </w:r>
      <w:r w:rsidR="00961B24" w:rsidRPr="00CB2C3D">
        <w:rPr>
          <w:rFonts w:ascii="微軟正黑體" w:eastAsia="微軟正黑體" w:hAnsi="微軟正黑體" w:hint="eastAsia"/>
          <w:b/>
          <w:sz w:val="28"/>
          <w:szCs w:val="28"/>
          <w:highlight w:val="yellow"/>
        </w:rPr>
        <w:t>5</w:t>
      </w:r>
      <w:r w:rsidRPr="00CB2C3D">
        <w:rPr>
          <w:rFonts w:ascii="微軟正黑體" w:eastAsia="微軟正黑體" w:hAnsi="微軟正黑體" w:hint="eastAsia"/>
          <w:b/>
          <w:sz w:val="28"/>
          <w:szCs w:val="28"/>
          <w:highlight w:val="yellow"/>
        </w:rPr>
        <w:t xml:space="preserve"> 日</w:t>
      </w:r>
      <w:r w:rsidRPr="00CB2C3D">
        <w:rPr>
          <w:rFonts w:ascii="微軟正黑體" w:eastAsia="微軟正黑體" w:hAnsi="微軟正黑體" w:hint="eastAsia"/>
          <w:sz w:val="28"/>
          <w:szCs w:val="28"/>
        </w:rPr>
        <w:t>或</w:t>
      </w:r>
      <w:r w:rsidRPr="00CB2C3D">
        <w:rPr>
          <w:rFonts w:ascii="微軟正黑體" w:eastAsia="微軟正黑體" w:hAnsi="微軟正黑體" w:hint="eastAsia"/>
          <w:b/>
          <w:sz w:val="28"/>
          <w:szCs w:val="28"/>
          <w:highlight w:val="yellow"/>
          <w:shd w:val="pct15" w:color="auto" w:fill="FFFFFF"/>
        </w:rPr>
        <w:t>額滿</w:t>
      </w:r>
      <w:r w:rsidRPr="00CB2C3D">
        <w:rPr>
          <w:rFonts w:ascii="微軟正黑體" w:eastAsia="微軟正黑體" w:hAnsi="微軟正黑體" w:hint="eastAsia"/>
          <w:sz w:val="28"/>
          <w:szCs w:val="28"/>
        </w:rPr>
        <w:t>即截止報名</w:t>
      </w:r>
      <w:r w:rsidR="0042648D" w:rsidRPr="00CB2C3D">
        <w:rPr>
          <w:rFonts w:ascii="微軟正黑體" w:eastAsia="微軟正黑體" w:hAnsi="微軟正黑體" w:hint="eastAsia"/>
          <w:sz w:val="28"/>
          <w:szCs w:val="28"/>
        </w:rPr>
        <w:t>。</w:t>
      </w:r>
    </w:p>
    <w:p w:rsidR="008E0575" w:rsidRPr="00CB2C3D" w:rsidRDefault="008E0575" w:rsidP="008E0575">
      <w:pPr>
        <w:rPr>
          <w:rFonts w:ascii="微軟正黑體" w:eastAsia="微軟正黑體" w:hAnsi="微軟正黑體"/>
          <w:sz w:val="28"/>
          <w:szCs w:val="28"/>
        </w:rPr>
      </w:pPr>
      <w:r w:rsidRPr="00CB2C3D">
        <w:rPr>
          <w:rFonts w:ascii="微軟正黑體" w:eastAsia="微軟正黑體" w:hAnsi="微軟正黑體" w:hint="eastAsia"/>
          <w:sz w:val="28"/>
          <w:szCs w:val="28"/>
        </w:rPr>
        <w:t xml:space="preserve">    </w:t>
      </w:r>
      <w:r w:rsidRPr="00CB2C3D">
        <w:rPr>
          <w:rFonts w:ascii="微軟正黑體" w:eastAsia="微軟正黑體" w:hAnsi="微軟正黑體"/>
          <w:sz w:val="28"/>
          <w:szCs w:val="28"/>
        </w:rPr>
        <w:t>3</w:t>
      </w:r>
      <w:r w:rsidRPr="00CB2C3D">
        <w:rPr>
          <w:rFonts w:ascii="微軟正黑體" w:eastAsia="微軟正黑體" w:hAnsi="微軟正黑體" w:hint="eastAsia"/>
          <w:sz w:val="28"/>
          <w:szCs w:val="28"/>
        </w:rPr>
        <w:t>.報名後，必須收到e-mail</w:t>
      </w:r>
      <w:r w:rsidR="00CB2C3D">
        <w:rPr>
          <w:rFonts w:ascii="微軟正黑體" w:eastAsia="微軟正黑體" w:hAnsi="微軟正黑體" w:hint="eastAsia"/>
          <w:sz w:val="28"/>
          <w:szCs w:val="28"/>
        </w:rPr>
        <w:t>回覆</w:t>
      </w:r>
      <w:r w:rsidRPr="00CB2C3D">
        <w:rPr>
          <w:rFonts w:ascii="微軟正黑體" w:eastAsia="微軟正黑體" w:hAnsi="微軟正黑體"/>
          <w:b/>
          <w:sz w:val="28"/>
          <w:szCs w:val="28"/>
        </w:rPr>
        <w:t>”</w:t>
      </w:r>
      <w:r w:rsidRPr="00CB2C3D">
        <w:rPr>
          <w:rFonts w:ascii="微軟正黑體" w:eastAsia="微軟正黑體" w:hAnsi="微軟正黑體" w:hint="eastAsia"/>
          <w:b/>
          <w:color w:val="FF0000"/>
          <w:sz w:val="28"/>
          <w:szCs w:val="28"/>
        </w:rPr>
        <w:t>報名成功確認信</w:t>
      </w:r>
      <w:r w:rsidRPr="00CB2C3D">
        <w:rPr>
          <w:rFonts w:ascii="微軟正黑體" w:eastAsia="微軟正黑體" w:hAnsi="微軟正黑體"/>
          <w:b/>
          <w:sz w:val="28"/>
          <w:szCs w:val="28"/>
        </w:rPr>
        <w:t>”</w:t>
      </w:r>
      <w:r w:rsidR="00CB2C3D">
        <w:rPr>
          <w:rFonts w:ascii="微軟正黑體" w:eastAsia="微軟正黑體" w:hAnsi="微軟正黑體" w:hint="eastAsia"/>
          <w:sz w:val="28"/>
          <w:szCs w:val="28"/>
        </w:rPr>
        <w:t>方算</w:t>
      </w:r>
      <w:r w:rsidRPr="00CB2C3D">
        <w:rPr>
          <w:rFonts w:ascii="微軟正黑體" w:eastAsia="微軟正黑體" w:hAnsi="微軟正黑體" w:hint="eastAsia"/>
          <w:sz w:val="28"/>
          <w:szCs w:val="28"/>
        </w:rPr>
        <w:t>報名成功。</w:t>
      </w:r>
    </w:p>
    <w:p w:rsidR="008E0575" w:rsidRPr="00CB2C3D" w:rsidRDefault="008E0575" w:rsidP="008E0575">
      <w:pPr>
        <w:rPr>
          <w:rFonts w:ascii="微軟正黑體" w:eastAsia="微軟正黑體" w:hAnsi="微軟正黑體"/>
          <w:sz w:val="28"/>
          <w:szCs w:val="28"/>
        </w:rPr>
      </w:pPr>
      <w:r w:rsidRPr="00CB2C3D">
        <w:rPr>
          <w:rFonts w:ascii="微軟正黑體" w:eastAsia="微軟正黑體" w:hAnsi="微軟正黑體" w:hint="eastAsia"/>
          <w:sz w:val="28"/>
          <w:szCs w:val="28"/>
        </w:rPr>
        <w:t>十、其他事項:</w:t>
      </w:r>
    </w:p>
    <w:p w:rsidR="008E0575" w:rsidRPr="00CB2C3D" w:rsidRDefault="008E0575" w:rsidP="00C32F1F">
      <w:pPr>
        <w:ind w:leftChars="236" w:left="566"/>
        <w:rPr>
          <w:rFonts w:ascii="微軟正黑體" w:eastAsia="微軟正黑體" w:hAnsi="微軟正黑體"/>
          <w:color w:val="FF0000"/>
          <w:sz w:val="28"/>
          <w:szCs w:val="28"/>
          <w:u w:val="single"/>
        </w:rPr>
      </w:pPr>
      <w:r w:rsidRPr="00CB2C3D">
        <w:rPr>
          <w:rFonts w:ascii="微軟正黑體" w:eastAsia="微軟正黑體" w:hAnsi="微軟正黑體"/>
          <w:sz w:val="28"/>
          <w:szCs w:val="28"/>
        </w:rPr>
        <w:t>1.</w:t>
      </w:r>
      <w:r w:rsidRPr="00CB2C3D">
        <w:rPr>
          <w:rFonts w:ascii="微軟正黑體" w:eastAsia="微軟正黑體" w:hAnsi="微軟正黑體" w:hint="eastAsia"/>
          <w:sz w:val="28"/>
          <w:szCs w:val="28"/>
        </w:rPr>
        <w:t>本課程預計</w:t>
      </w:r>
      <w:r w:rsidRPr="00CB2C3D">
        <w:rPr>
          <w:rFonts w:ascii="微軟正黑體" w:eastAsia="微軟正黑體" w:hAnsi="微軟正黑體"/>
          <w:sz w:val="28"/>
          <w:szCs w:val="28"/>
        </w:rPr>
        <w:t>申請</w:t>
      </w:r>
      <w:r w:rsidRPr="00CB2C3D">
        <w:rPr>
          <w:rFonts w:ascii="微軟正黑體" w:eastAsia="微軟正黑體" w:hAnsi="微軟正黑體" w:hint="eastAsia"/>
          <w:color w:val="FF0000"/>
          <w:sz w:val="28"/>
          <w:szCs w:val="28"/>
          <w:u w:val="single"/>
        </w:rPr>
        <w:t>中華民國物理治療師公會全</w:t>
      </w:r>
      <w:r w:rsidR="00C32F1F" w:rsidRPr="00CB2C3D">
        <w:rPr>
          <w:rFonts w:ascii="微軟正黑體" w:eastAsia="微軟正黑體" w:hAnsi="微軟正黑體" w:hint="eastAsia"/>
          <w:color w:val="FF0000"/>
          <w:sz w:val="28"/>
          <w:szCs w:val="28"/>
          <w:u w:val="single"/>
        </w:rPr>
        <w:t>國</w:t>
      </w:r>
      <w:r w:rsidRPr="00CB2C3D">
        <w:rPr>
          <w:rFonts w:ascii="微軟正黑體" w:eastAsia="微軟正黑體" w:hAnsi="微軟正黑體" w:hint="eastAsia"/>
          <w:color w:val="FF0000"/>
          <w:sz w:val="28"/>
          <w:szCs w:val="28"/>
          <w:u w:val="single"/>
        </w:rPr>
        <w:t>聯</w:t>
      </w:r>
      <w:r w:rsidR="00C32F1F" w:rsidRPr="00CB2C3D">
        <w:rPr>
          <w:rFonts w:ascii="微軟正黑體" w:eastAsia="微軟正黑體" w:hAnsi="微軟正黑體" w:hint="eastAsia"/>
          <w:color w:val="FF0000"/>
          <w:sz w:val="28"/>
          <w:szCs w:val="28"/>
          <w:u w:val="single"/>
        </w:rPr>
        <w:t>合</w:t>
      </w:r>
      <w:r w:rsidRPr="00CB2C3D">
        <w:rPr>
          <w:rFonts w:ascii="微軟正黑體" w:eastAsia="微軟正黑體" w:hAnsi="微軟正黑體" w:hint="eastAsia"/>
          <w:color w:val="FF0000"/>
          <w:sz w:val="28"/>
          <w:szCs w:val="28"/>
          <w:u w:val="single"/>
        </w:rPr>
        <w:t>會、</w:t>
      </w:r>
      <w:r w:rsidR="00C32F1F" w:rsidRPr="00CB2C3D">
        <w:rPr>
          <w:rFonts w:ascii="微軟正黑體" w:eastAsia="微軟正黑體" w:hAnsi="微軟正黑體" w:hint="eastAsia"/>
          <w:color w:val="FF0000"/>
          <w:sz w:val="28"/>
          <w:szCs w:val="28"/>
          <w:u w:val="single"/>
        </w:rPr>
        <w:t>中華民國</w:t>
      </w:r>
      <w:r w:rsidRPr="00CB2C3D">
        <w:rPr>
          <w:rFonts w:ascii="微軟正黑體" w:eastAsia="微軟正黑體" w:hAnsi="微軟正黑體" w:hint="eastAsia"/>
          <w:color w:val="FF0000"/>
          <w:sz w:val="28"/>
          <w:szCs w:val="28"/>
          <w:u w:val="single"/>
        </w:rPr>
        <w:t>職能治療</w:t>
      </w:r>
      <w:r w:rsidR="00C32F1F" w:rsidRPr="00CB2C3D">
        <w:rPr>
          <w:rFonts w:ascii="微軟正黑體" w:eastAsia="微軟正黑體" w:hAnsi="微軟正黑體" w:hint="eastAsia"/>
          <w:color w:val="FF0000"/>
          <w:sz w:val="28"/>
          <w:szCs w:val="28"/>
          <w:u w:val="single"/>
        </w:rPr>
        <w:t>師公會全國聯合會</w:t>
      </w:r>
      <w:r w:rsidRPr="00CB2C3D">
        <w:rPr>
          <w:rFonts w:ascii="微軟正黑體" w:eastAsia="微軟正黑體" w:hAnsi="微軟正黑體" w:hint="eastAsia"/>
          <w:color w:val="FF0000"/>
          <w:sz w:val="28"/>
          <w:szCs w:val="28"/>
          <w:u w:val="single"/>
        </w:rPr>
        <w:t>、台灣復健醫學會</w:t>
      </w:r>
      <w:r w:rsidRPr="00CB2C3D">
        <w:rPr>
          <w:rFonts w:ascii="微軟正黑體" w:eastAsia="微軟正黑體" w:hAnsi="微軟正黑體"/>
          <w:color w:val="FF0000"/>
          <w:sz w:val="28"/>
          <w:szCs w:val="28"/>
          <w:u w:val="single"/>
        </w:rPr>
        <w:t>繼續教育學分(</w:t>
      </w:r>
      <w:r w:rsidR="0042648D" w:rsidRPr="00CB2C3D">
        <w:rPr>
          <w:rFonts w:ascii="微軟正黑體" w:eastAsia="微軟正黑體" w:hAnsi="微軟正黑體"/>
          <w:color w:val="FF0000"/>
          <w:sz w:val="28"/>
          <w:szCs w:val="28"/>
          <w:u w:val="single"/>
        </w:rPr>
        <w:t>申請中，以當天</w:t>
      </w:r>
      <w:r w:rsidR="0042648D" w:rsidRPr="00CB2C3D">
        <w:rPr>
          <w:rFonts w:ascii="微軟正黑體" w:eastAsia="微軟正黑體" w:hAnsi="微軟正黑體" w:hint="eastAsia"/>
          <w:color w:val="FF0000"/>
          <w:sz w:val="28"/>
          <w:szCs w:val="28"/>
          <w:u w:val="single"/>
        </w:rPr>
        <w:t>公佈</w:t>
      </w:r>
      <w:r w:rsidRPr="00CB2C3D">
        <w:rPr>
          <w:rFonts w:ascii="微軟正黑體" w:eastAsia="微軟正黑體" w:hAnsi="微軟正黑體"/>
          <w:color w:val="FF0000"/>
          <w:sz w:val="28"/>
          <w:szCs w:val="28"/>
          <w:u w:val="single"/>
        </w:rPr>
        <w:t>為主)</w:t>
      </w:r>
      <w:r w:rsidRPr="00CB2C3D">
        <w:rPr>
          <w:rFonts w:ascii="微軟正黑體" w:eastAsia="微軟正黑體" w:hAnsi="微軟正黑體"/>
          <w:color w:val="FF0000"/>
          <w:sz w:val="28"/>
          <w:szCs w:val="28"/>
        </w:rPr>
        <w:t>，</w:t>
      </w:r>
      <w:r w:rsidR="00CB2C3D">
        <w:rPr>
          <w:rFonts w:ascii="微軟正黑體" w:eastAsia="微軟正黑體" w:hAnsi="微軟正黑體"/>
          <w:sz w:val="28"/>
          <w:szCs w:val="28"/>
        </w:rPr>
        <w:t>故本活動將</w:t>
      </w:r>
      <w:r w:rsidRPr="00CB2C3D">
        <w:rPr>
          <w:rFonts w:ascii="微軟正黑體" w:eastAsia="微軟正黑體" w:hAnsi="微軟正黑體"/>
          <w:sz w:val="28"/>
          <w:szCs w:val="28"/>
        </w:rPr>
        <w:t>落實簽到</w:t>
      </w:r>
      <w:r w:rsidR="00426EB4">
        <w:rPr>
          <w:rFonts w:ascii="微軟正黑體" w:eastAsia="微軟正黑體" w:hAnsi="微軟正黑體" w:hint="eastAsia"/>
          <w:sz w:val="28"/>
          <w:szCs w:val="28"/>
        </w:rPr>
        <w:t>與簽</w:t>
      </w:r>
      <w:r w:rsidRPr="00CB2C3D">
        <w:rPr>
          <w:rFonts w:ascii="微軟正黑體" w:eastAsia="微軟正黑體" w:hAnsi="微軟正黑體"/>
          <w:sz w:val="28"/>
          <w:szCs w:val="28"/>
        </w:rPr>
        <w:t>退制度，敬請與會人士配合。</w:t>
      </w:r>
    </w:p>
    <w:p w:rsidR="0070250B" w:rsidRPr="00CB2C3D" w:rsidRDefault="008E0575" w:rsidP="008E0575">
      <w:pPr>
        <w:rPr>
          <w:rFonts w:ascii="微軟正黑體" w:eastAsia="微軟正黑體" w:hAnsi="微軟正黑體"/>
          <w:color w:val="FF0000"/>
          <w:sz w:val="28"/>
          <w:szCs w:val="28"/>
        </w:rPr>
      </w:pPr>
      <w:r w:rsidRPr="00CB2C3D">
        <w:rPr>
          <w:rFonts w:ascii="微軟正黑體" w:eastAsia="微軟正黑體" w:hAnsi="微軟正黑體" w:hint="eastAsia"/>
          <w:sz w:val="28"/>
          <w:szCs w:val="28"/>
        </w:rPr>
        <w:t xml:space="preserve"> </w:t>
      </w:r>
      <w:r w:rsidRPr="00CB2C3D">
        <w:rPr>
          <w:rFonts w:ascii="微軟正黑體" w:eastAsia="微軟正黑體" w:hAnsi="微軟正黑體"/>
          <w:sz w:val="28"/>
          <w:szCs w:val="28"/>
        </w:rPr>
        <w:t xml:space="preserve">   2.</w:t>
      </w:r>
      <w:r w:rsidR="0070250B" w:rsidRPr="00CB2C3D">
        <w:rPr>
          <w:rFonts w:ascii="微軟正黑體" w:eastAsia="微軟正黑體" w:hAnsi="微軟正黑體" w:hint="eastAsia"/>
          <w:sz w:val="28"/>
          <w:szCs w:val="28"/>
        </w:rPr>
        <w:t>課程結束後會統一申請學分，工作天數需約20個工作日，</w:t>
      </w:r>
      <w:r w:rsidR="0070250B" w:rsidRPr="00CB2C3D">
        <w:rPr>
          <w:rFonts w:ascii="微軟正黑體" w:eastAsia="微軟正黑體" w:hAnsi="微軟正黑體" w:hint="eastAsia"/>
          <w:color w:val="FF0000"/>
          <w:sz w:val="28"/>
          <w:szCs w:val="28"/>
        </w:rPr>
        <w:t>若有急需學分者請勿報</w:t>
      </w:r>
    </w:p>
    <w:p w:rsidR="0070250B" w:rsidRPr="00CB2C3D" w:rsidRDefault="0070250B" w:rsidP="008E0575">
      <w:pPr>
        <w:rPr>
          <w:rFonts w:ascii="微軟正黑體" w:eastAsia="微軟正黑體" w:hAnsi="微軟正黑體"/>
          <w:sz w:val="28"/>
          <w:szCs w:val="28"/>
        </w:rPr>
      </w:pPr>
      <w:r w:rsidRPr="00CB2C3D">
        <w:rPr>
          <w:rFonts w:ascii="微軟正黑體" w:eastAsia="微軟正黑體" w:hAnsi="微軟正黑體" w:hint="eastAsia"/>
          <w:color w:val="FF0000"/>
          <w:sz w:val="28"/>
          <w:szCs w:val="28"/>
        </w:rPr>
        <w:t xml:space="preserve">    名</w:t>
      </w:r>
      <w:r w:rsidRPr="00CB2C3D">
        <w:rPr>
          <w:rFonts w:ascii="微軟正黑體" w:eastAsia="微軟正黑體" w:hAnsi="微軟正黑體" w:hint="eastAsia"/>
          <w:sz w:val="28"/>
          <w:szCs w:val="28"/>
        </w:rPr>
        <w:t>，謝謝配合。</w:t>
      </w:r>
    </w:p>
    <w:p w:rsidR="008E0575" w:rsidRPr="00CB2C3D" w:rsidRDefault="0070250B" w:rsidP="008E0575">
      <w:pPr>
        <w:rPr>
          <w:rFonts w:ascii="微軟正黑體" w:eastAsia="微軟正黑體" w:hAnsi="微軟正黑體"/>
          <w:sz w:val="28"/>
          <w:szCs w:val="28"/>
        </w:rPr>
      </w:pPr>
      <w:r w:rsidRPr="00CB2C3D">
        <w:rPr>
          <w:rFonts w:ascii="微軟正黑體" w:eastAsia="微軟正黑體" w:hAnsi="微軟正黑體" w:hint="eastAsia"/>
          <w:sz w:val="28"/>
          <w:szCs w:val="28"/>
        </w:rPr>
        <w:lastRenderedPageBreak/>
        <w:t xml:space="preserve">    3.</w:t>
      </w:r>
      <w:r w:rsidR="008E0575" w:rsidRPr="00CB2C3D">
        <w:rPr>
          <w:rFonts w:ascii="微軟正黑體" w:eastAsia="微軟正黑體" w:hAnsi="微軟正黑體" w:hint="eastAsia"/>
          <w:sz w:val="28"/>
          <w:szCs w:val="28"/>
        </w:rPr>
        <w:t>響應環保請自帶水杯</w:t>
      </w:r>
      <w:r w:rsidRPr="00CB2C3D">
        <w:rPr>
          <w:rFonts w:ascii="微軟正黑體" w:eastAsia="微軟正黑體" w:hAnsi="微軟正黑體" w:hint="eastAsia"/>
          <w:sz w:val="28"/>
          <w:szCs w:val="28"/>
        </w:rPr>
        <w:t>。</w:t>
      </w:r>
    </w:p>
    <w:p w:rsidR="008E0575" w:rsidRPr="00CB2C3D" w:rsidRDefault="0070250B" w:rsidP="008E0575">
      <w:pPr>
        <w:ind w:leftChars="236" w:left="566"/>
        <w:rPr>
          <w:rFonts w:ascii="微軟正黑體" w:eastAsia="微軟正黑體" w:hAnsi="微軟正黑體"/>
          <w:sz w:val="28"/>
          <w:szCs w:val="28"/>
        </w:rPr>
      </w:pPr>
      <w:r w:rsidRPr="00CB2C3D">
        <w:rPr>
          <w:rFonts w:ascii="微軟正黑體" w:eastAsia="微軟正黑體" w:hAnsi="微軟正黑體" w:hint="eastAsia"/>
          <w:sz w:val="28"/>
          <w:szCs w:val="28"/>
        </w:rPr>
        <w:t>4</w:t>
      </w:r>
      <w:r w:rsidR="008E0575" w:rsidRPr="00CB2C3D">
        <w:rPr>
          <w:rFonts w:ascii="微軟正黑體" w:eastAsia="微軟正黑體" w:hAnsi="微軟正黑體"/>
          <w:sz w:val="28"/>
          <w:szCs w:val="28"/>
        </w:rPr>
        <w:t>.</w:t>
      </w:r>
      <w:r w:rsidR="008E0575" w:rsidRPr="00CB2C3D">
        <w:rPr>
          <w:rFonts w:ascii="微軟正黑體" w:eastAsia="微軟正黑體" w:hAnsi="微軟正黑體" w:hint="eastAsia"/>
          <w:sz w:val="28"/>
          <w:szCs w:val="28"/>
        </w:rPr>
        <w:t>依照繼續教育積分認定申請之規定，上課遲到或早退15分鐘，則該課程將不予認定，請學員務必準時出席；未依規定辦理簽到及簽退者，頂替他人上課、簽到退者，主辦單位將不提供繼續教育積分登錄及研習證明。</w:t>
      </w:r>
    </w:p>
    <w:p w:rsidR="008E0575" w:rsidRPr="00CB2C3D" w:rsidRDefault="008E0575" w:rsidP="008E0575">
      <w:pPr>
        <w:rPr>
          <w:rFonts w:ascii="微軟正黑體" w:eastAsia="微軟正黑體" w:hAnsi="微軟正黑體"/>
          <w:sz w:val="28"/>
          <w:szCs w:val="28"/>
        </w:rPr>
      </w:pPr>
      <w:r w:rsidRPr="00CB2C3D">
        <w:rPr>
          <w:rFonts w:ascii="微軟正黑體" w:eastAsia="微軟正黑體" w:hAnsi="微軟正黑體" w:hint="eastAsia"/>
          <w:sz w:val="28"/>
          <w:szCs w:val="28"/>
        </w:rPr>
        <w:t>十一、課程聯絡人:</w:t>
      </w:r>
    </w:p>
    <w:p w:rsidR="008E0575" w:rsidRPr="00CB2C3D" w:rsidRDefault="008E0575" w:rsidP="008E0575">
      <w:pPr>
        <w:rPr>
          <w:rFonts w:ascii="微軟正黑體" w:eastAsia="微軟正黑體" w:hAnsi="微軟正黑體"/>
          <w:sz w:val="28"/>
          <w:szCs w:val="28"/>
        </w:rPr>
      </w:pPr>
      <w:r w:rsidRPr="00CB2C3D">
        <w:rPr>
          <w:rFonts w:ascii="微軟正黑體" w:eastAsia="微軟正黑體" w:hAnsi="微軟正黑體" w:hint="eastAsia"/>
          <w:sz w:val="28"/>
          <w:szCs w:val="28"/>
        </w:rPr>
        <w:t xml:space="preserve">      衛生福利部桃園醫院新屋分院復健科   </w:t>
      </w:r>
      <w:r w:rsidR="0042648D" w:rsidRPr="00CB2C3D">
        <w:rPr>
          <w:rFonts w:ascii="微軟正黑體" w:eastAsia="微軟正黑體" w:hAnsi="微軟正黑體" w:hint="eastAsia"/>
          <w:sz w:val="28"/>
          <w:szCs w:val="28"/>
        </w:rPr>
        <w:t xml:space="preserve">白宜珊 </w:t>
      </w:r>
      <w:r w:rsidRPr="00CB2C3D">
        <w:rPr>
          <w:rFonts w:ascii="微軟正黑體" w:eastAsia="微軟正黑體" w:hAnsi="微軟正黑體" w:hint="eastAsia"/>
          <w:sz w:val="28"/>
          <w:szCs w:val="28"/>
        </w:rPr>
        <w:t xml:space="preserve">物理治療師 </w:t>
      </w:r>
    </w:p>
    <w:p w:rsidR="008E0575" w:rsidRPr="00CB2C3D" w:rsidRDefault="008E0575" w:rsidP="008E0575">
      <w:pPr>
        <w:rPr>
          <w:rFonts w:ascii="微軟正黑體" w:eastAsia="微軟正黑體" w:hAnsi="微軟正黑體"/>
          <w:color w:val="0000FF"/>
          <w:sz w:val="28"/>
          <w:szCs w:val="28"/>
          <w:u w:val="single"/>
        </w:rPr>
      </w:pPr>
      <w:r w:rsidRPr="00CB2C3D">
        <w:rPr>
          <w:rFonts w:ascii="微軟正黑體" w:eastAsia="微軟正黑體" w:hAnsi="微軟正黑體" w:hint="eastAsia"/>
          <w:sz w:val="28"/>
          <w:szCs w:val="28"/>
        </w:rPr>
        <w:t xml:space="preserve">      電話:</w:t>
      </w:r>
      <w:r w:rsidRPr="00CB2C3D">
        <w:rPr>
          <w:rFonts w:ascii="微軟正黑體" w:eastAsia="微軟正黑體" w:hAnsi="微軟正黑體"/>
          <w:sz w:val="28"/>
          <w:szCs w:val="28"/>
        </w:rPr>
        <w:t>(03)</w:t>
      </w:r>
      <w:r w:rsidRPr="00CB2C3D">
        <w:rPr>
          <w:rFonts w:ascii="微軟正黑體" w:eastAsia="微軟正黑體" w:hAnsi="微軟正黑體" w:hint="eastAsia"/>
          <w:sz w:val="28"/>
          <w:szCs w:val="28"/>
        </w:rPr>
        <w:t>4971989</w:t>
      </w:r>
      <w:r w:rsidRPr="00CB2C3D">
        <w:rPr>
          <w:rFonts w:ascii="微軟正黑體" w:eastAsia="微軟正黑體" w:hAnsi="微軟正黑體"/>
          <w:sz w:val="28"/>
          <w:szCs w:val="28"/>
        </w:rPr>
        <w:t>轉</w:t>
      </w:r>
      <w:r w:rsidRPr="00CB2C3D">
        <w:rPr>
          <w:rFonts w:ascii="微軟正黑體" w:eastAsia="微軟正黑體" w:hAnsi="微軟正黑體" w:hint="eastAsia"/>
          <w:sz w:val="28"/>
          <w:szCs w:val="28"/>
        </w:rPr>
        <w:t>5633</w:t>
      </w:r>
      <w:r w:rsidRPr="00CB2C3D">
        <w:rPr>
          <w:rFonts w:ascii="微軟正黑體" w:eastAsia="微軟正黑體" w:hAnsi="微軟正黑體"/>
          <w:sz w:val="28"/>
          <w:szCs w:val="28"/>
        </w:rPr>
        <w:t>。</w:t>
      </w:r>
      <w:r w:rsidRPr="00CB2C3D">
        <w:rPr>
          <w:rFonts w:ascii="微軟正黑體" w:eastAsia="微軟正黑體" w:hAnsi="微軟正黑體" w:hint="eastAsia"/>
          <w:sz w:val="28"/>
          <w:szCs w:val="28"/>
        </w:rPr>
        <w:t xml:space="preserve">   </w:t>
      </w:r>
      <w:r w:rsidRPr="00CB2C3D">
        <w:rPr>
          <w:rFonts w:ascii="微軟正黑體" w:eastAsia="微軟正黑體" w:hAnsi="微軟正黑體"/>
          <w:sz w:val="28"/>
          <w:szCs w:val="28"/>
        </w:rPr>
        <w:t>E-mail：</w:t>
      </w:r>
      <w:r w:rsidR="0042648D" w:rsidRPr="00CB2C3D">
        <w:rPr>
          <w:rFonts w:ascii="微軟正黑體" w:eastAsia="微軟正黑體" w:hAnsi="微軟正黑體" w:hint="eastAsia"/>
          <w:sz w:val="28"/>
          <w:szCs w:val="28"/>
        </w:rPr>
        <w:t>e</w:t>
      </w:r>
      <w:r w:rsidR="0042648D" w:rsidRPr="00CB2C3D">
        <w:rPr>
          <w:rFonts w:ascii="微軟正黑體" w:eastAsia="微軟正黑體" w:hAnsi="微軟正黑體"/>
          <w:sz w:val="28"/>
          <w:szCs w:val="28"/>
        </w:rPr>
        <w:t>sun0982079214@gmail.com</w:t>
      </w:r>
      <w:hyperlink r:id="rId10" w:history="1"/>
    </w:p>
    <w:p w:rsidR="008E0575" w:rsidRPr="00CB2C3D" w:rsidRDefault="008E0575" w:rsidP="005C63CA">
      <w:pPr>
        <w:snapToGrid w:val="0"/>
        <w:rPr>
          <w:rFonts w:ascii="微軟正黑體" w:eastAsia="微軟正黑體" w:hAnsi="微軟正黑體"/>
          <w:b/>
          <w:u w:val="single"/>
        </w:rPr>
      </w:pPr>
    </w:p>
    <w:p w:rsidR="003B2DB2" w:rsidRPr="00CB2C3D" w:rsidRDefault="003B2DB2" w:rsidP="003B2DB2">
      <w:pPr>
        <w:snapToGrid w:val="0"/>
        <w:rPr>
          <w:rFonts w:ascii="微軟正黑體" w:eastAsia="微軟正黑體" w:hAnsi="微軟正黑體"/>
          <w:b/>
          <w:color w:val="00B0F0"/>
          <w:sz w:val="36"/>
          <w:szCs w:val="36"/>
          <w:u w:val="single"/>
        </w:rPr>
      </w:pPr>
      <w:r w:rsidRPr="00CB2C3D">
        <w:rPr>
          <w:rFonts w:ascii="微軟正黑體" w:eastAsia="微軟正黑體" w:hAnsi="微軟正黑體" w:hint="eastAsia"/>
          <w:b/>
          <w:color w:val="00B0F0"/>
          <w:sz w:val="36"/>
          <w:szCs w:val="36"/>
          <w:u w:val="single"/>
        </w:rPr>
        <w:t>本院交通指引:</w:t>
      </w:r>
    </w:p>
    <w:p w:rsidR="003B2DB2" w:rsidRPr="00CB2C3D" w:rsidRDefault="003B2DB2" w:rsidP="003B2DB2">
      <w:pPr>
        <w:snapToGrid w:val="0"/>
        <w:rPr>
          <w:rFonts w:ascii="微軟正黑體" w:eastAsia="微軟正黑體" w:hAnsi="微軟正黑體"/>
          <w:b/>
          <w:u w:val="single"/>
        </w:rPr>
      </w:pPr>
    </w:p>
    <w:p w:rsidR="003B2DB2" w:rsidRPr="00CB2C3D" w:rsidRDefault="003B2DB2" w:rsidP="003B2DB2">
      <w:pPr>
        <w:snapToGrid w:val="0"/>
        <w:rPr>
          <w:rFonts w:ascii="微軟正黑體" w:eastAsia="微軟正黑體" w:hAnsi="微軟正黑體"/>
          <w:sz w:val="28"/>
          <w:szCs w:val="28"/>
          <w:u w:val="single"/>
        </w:rPr>
      </w:pPr>
      <w:r w:rsidRPr="00CB2C3D">
        <w:rPr>
          <w:rFonts w:ascii="微軟正黑體" w:eastAsia="微軟正黑體" w:hAnsi="微軟正黑體" w:hint="eastAsia"/>
          <w:sz w:val="28"/>
          <w:szCs w:val="28"/>
          <w:u w:val="single"/>
        </w:rPr>
        <w:t>一、高速公路及66號快速道路</w:t>
      </w:r>
    </w:p>
    <w:p w:rsidR="003B2DB2" w:rsidRPr="00CB2C3D" w:rsidRDefault="003B2DB2" w:rsidP="003B2DB2">
      <w:pPr>
        <w:snapToGrid w:val="0"/>
        <w:rPr>
          <w:rFonts w:ascii="微軟正黑體" w:eastAsia="微軟正黑體" w:hAnsi="微軟正黑體"/>
          <w:sz w:val="28"/>
          <w:szCs w:val="28"/>
        </w:rPr>
      </w:pPr>
    </w:p>
    <w:p w:rsidR="003B2DB2" w:rsidRPr="00CB2C3D" w:rsidRDefault="003B2DB2" w:rsidP="003B2DB2">
      <w:pPr>
        <w:snapToGrid w:val="0"/>
        <w:rPr>
          <w:rFonts w:ascii="微軟正黑體" w:eastAsia="微軟正黑體" w:hAnsi="微軟正黑體"/>
          <w:sz w:val="28"/>
          <w:szCs w:val="28"/>
        </w:rPr>
      </w:pPr>
      <w:r w:rsidRPr="00CB2C3D">
        <w:rPr>
          <w:rFonts w:ascii="微軟正黑體" w:eastAsia="微軟正黑體" w:hAnsi="微軟正黑體" w:hint="eastAsia"/>
          <w:sz w:val="28"/>
          <w:szCs w:val="28"/>
        </w:rPr>
        <w:t>北上：平鎮系統(中山高)往觀音方向→66號快速道路→新屋</w:t>
      </w:r>
      <w:proofErr w:type="gramStart"/>
      <w:r w:rsidRPr="00CB2C3D">
        <w:rPr>
          <w:rFonts w:ascii="微軟正黑體" w:eastAsia="微軟正黑體" w:hAnsi="微軟正黑體" w:hint="eastAsia"/>
          <w:sz w:val="28"/>
          <w:szCs w:val="28"/>
        </w:rPr>
        <w:t>匝</w:t>
      </w:r>
      <w:proofErr w:type="gramEnd"/>
      <w:r w:rsidRPr="00CB2C3D">
        <w:rPr>
          <w:rFonts w:ascii="微軟正黑體" w:eastAsia="微軟正黑體" w:hAnsi="微軟正黑體" w:hint="eastAsia"/>
          <w:sz w:val="28"/>
          <w:szCs w:val="28"/>
        </w:rPr>
        <w:t>道下→左轉114縣道</w:t>
      </w:r>
    </w:p>
    <w:p w:rsidR="003B2DB2" w:rsidRPr="00CB2C3D" w:rsidRDefault="003B2DB2" w:rsidP="003B2DB2">
      <w:pPr>
        <w:snapToGrid w:val="0"/>
        <w:rPr>
          <w:rFonts w:ascii="微軟正黑體" w:eastAsia="微軟正黑體" w:hAnsi="微軟正黑體"/>
          <w:sz w:val="28"/>
          <w:szCs w:val="28"/>
        </w:rPr>
      </w:pPr>
    </w:p>
    <w:p w:rsidR="003B2DB2" w:rsidRPr="00CB2C3D" w:rsidRDefault="003B2DB2" w:rsidP="003B2DB2">
      <w:pPr>
        <w:snapToGrid w:val="0"/>
        <w:rPr>
          <w:rFonts w:ascii="微軟正黑體" w:eastAsia="微軟正黑體" w:hAnsi="微軟正黑體"/>
          <w:sz w:val="28"/>
          <w:szCs w:val="28"/>
        </w:rPr>
      </w:pPr>
      <w:r w:rsidRPr="00CB2C3D">
        <w:rPr>
          <w:rFonts w:ascii="微軟正黑體" w:eastAsia="微軟正黑體" w:hAnsi="微軟正黑體" w:hint="eastAsia"/>
          <w:sz w:val="28"/>
          <w:szCs w:val="28"/>
        </w:rPr>
        <w:t xml:space="preserve">      →往永安之外環道左轉(該路口有一大型電子鐘)→新屋分院</w:t>
      </w:r>
    </w:p>
    <w:p w:rsidR="003B2DB2" w:rsidRPr="00CB2C3D" w:rsidRDefault="003B2DB2" w:rsidP="003B2DB2">
      <w:pPr>
        <w:snapToGrid w:val="0"/>
        <w:rPr>
          <w:rFonts w:ascii="微軟正黑體" w:eastAsia="微軟正黑體" w:hAnsi="微軟正黑體"/>
          <w:sz w:val="28"/>
          <w:szCs w:val="28"/>
        </w:rPr>
      </w:pPr>
    </w:p>
    <w:p w:rsidR="003B2DB2" w:rsidRPr="00CB2C3D" w:rsidRDefault="003B2DB2" w:rsidP="003B2DB2">
      <w:pPr>
        <w:snapToGrid w:val="0"/>
        <w:rPr>
          <w:rFonts w:ascii="微軟正黑體" w:eastAsia="微軟正黑體" w:hAnsi="微軟正黑體"/>
          <w:sz w:val="28"/>
          <w:szCs w:val="28"/>
        </w:rPr>
      </w:pPr>
      <w:r w:rsidRPr="00CB2C3D">
        <w:rPr>
          <w:rFonts w:ascii="微軟正黑體" w:eastAsia="微軟正黑體" w:hAnsi="微軟正黑體" w:hint="eastAsia"/>
          <w:sz w:val="28"/>
          <w:szCs w:val="28"/>
        </w:rPr>
        <w:t>南下：平鎮系統(中山高)往觀音方向→66號快速道路→新屋</w:t>
      </w:r>
      <w:proofErr w:type="gramStart"/>
      <w:r w:rsidRPr="00CB2C3D">
        <w:rPr>
          <w:rFonts w:ascii="微軟正黑體" w:eastAsia="微軟正黑體" w:hAnsi="微軟正黑體" w:hint="eastAsia"/>
          <w:sz w:val="28"/>
          <w:szCs w:val="28"/>
        </w:rPr>
        <w:t>匝</w:t>
      </w:r>
      <w:proofErr w:type="gramEnd"/>
      <w:r w:rsidRPr="00CB2C3D">
        <w:rPr>
          <w:rFonts w:ascii="微軟正黑體" w:eastAsia="微軟正黑體" w:hAnsi="微軟正黑體" w:hint="eastAsia"/>
          <w:sz w:val="28"/>
          <w:szCs w:val="28"/>
        </w:rPr>
        <w:t>道下→左轉114縣道</w:t>
      </w:r>
    </w:p>
    <w:p w:rsidR="003B2DB2" w:rsidRPr="00CB2C3D" w:rsidRDefault="003B2DB2" w:rsidP="003B2DB2">
      <w:pPr>
        <w:snapToGrid w:val="0"/>
        <w:rPr>
          <w:rFonts w:ascii="微軟正黑體" w:eastAsia="微軟正黑體" w:hAnsi="微軟正黑體"/>
          <w:sz w:val="28"/>
          <w:szCs w:val="28"/>
        </w:rPr>
      </w:pPr>
    </w:p>
    <w:p w:rsidR="003B2DB2" w:rsidRPr="00CB2C3D" w:rsidRDefault="003B2DB2" w:rsidP="003B2DB2">
      <w:pPr>
        <w:snapToGrid w:val="0"/>
        <w:rPr>
          <w:rFonts w:ascii="微軟正黑體" w:eastAsia="微軟正黑體" w:hAnsi="微軟正黑體"/>
          <w:sz w:val="28"/>
          <w:szCs w:val="28"/>
        </w:rPr>
      </w:pPr>
      <w:r w:rsidRPr="00CB2C3D">
        <w:rPr>
          <w:rFonts w:ascii="微軟正黑體" w:eastAsia="微軟正黑體" w:hAnsi="微軟正黑體" w:hint="eastAsia"/>
          <w:sz w:val="28"/>
          <w:szCs w:val="28"/>
        </w:rPr>
        <w:t xml:space="preserve">      →往永安之外環道左轉(該路口有一大型電子鐘)→新屋分院</w:t>
      </w:r>
    </w:p>
    <w:p w:rsidR="003B2DB2" w:rsidRPr="00CB2C3D" w:rsidRDefault="003B2DB2" w:rsidP="003B2DB2">
      <w:pPr>
        <w:snapToGrid w:val="0"/>
        <w:rPr>
          <w:rFonts w:ascii="微軟正黑體" w:eastAsia="微軟正黑體" w:hAnsi="微軟正黑體"/>
          <w:sz w:val="28"/>
          <w:szCs w:val="28"/>
        </w:rPr>
      </w:pPr>
    </w:p>
    <w:p w:rsidR="003B2DB2" w:rsidRPr="00CB2C3D" w:rsidRDefault="003B2DB2" w:rsidP="003B2DB2">
      <w:pPr>
        <w:snapToGrid w:val="0"/>
        <w:rPr>
          <w:rFonts w:ascii="微軟正黑體" w:eastAsia="微軟正黑體" w:hAnsi="微軟正黑體"/>
          <w:sz w:val="28"/>
          <w:szCs w:val="28"/>
          <w:u w:val="single"/>
        </w:rPr>
      </w:pPr>
      <w:r w:rsidRPr="00CB2C3D">
        <w:rPr>
          <w:rFonts w:ascii="微軟正黑體" w:eastAsia="微軟正黑體" w:hAnsi="微軟正黑體" w:hint="eastAsia"/>
          <w:sz w:val="28"/>
          <w:szCs w:val="28"/>
          <w:u w:val="single"/>
        </w:rPr>
        <w:t>二、濱海公路</w:t>
      </w:r>
    </w:p>
    <w:p w:rsidR="003B2DB2" w:rsidRPr="00CB2C3D" w:rsidRDefault="003B2DB2" w:rsidP="003B2DB2">
      <w:pPr>
        <w:snapToGrid w:val="0"/>
        <w:rPr>
          <w:rFonts w:ascii="微軟正黑體" w:eastAsia="微軟正黑體" w:hAnsi="微軟正黑體"/>
          <w:sz w:val="28"/>
          <w:szCs w:val="28"/>
          <w:u w:val="single"/>
        </w:rPr>
      </w:pPr>
    </w:p>
    <w:p w:rsidR="003B2DB2" w:rsidRPr="00CB2C3D" w:rsidRDefault="003B2DB2" w:rsidP="003B2DB2">
      <w:pPr>
        <w:snapToGrid w:val="0"/>
        <w:rPr>
          <w:rFonts w:ascii="微軟正黑體" w:eastAsia="微軟正黑體" w:hAnsi="微軟正黑體"/>
          <w:sz w:val="28"/>
          <w:szCs w:val="28"/>
        </w:rPr>
      </w:pPr>
      <w:r w:rsidRPr="00CB2C3D">
        <w:rPr>
          <w:rFonts w:ascii="微軟正黑體" w:eastAsia="微軟正黑體" w:hAnsi="微軟正黑體" w:hint="eastAsia"/>
          <w:sz w:val="28"/>
          <w:szCs w:val="28"/>
        </w:rPr>
        <w:t>1.北上：右轉114線道(中山西路)→往新屋市區→三民路右轉→新屋分院</w:t>
      </w:r>
    </w:p>
    <w:p w:rsidR="003B2DB2" w:rsidRPr="00CB2C3D" w:rsidRDefault="003B2DB2" w:rsidP="003B2DB2">
      <w:pPr>
        <w:snapToGrid w:val="0"/>
        <w:rPr>
          <w:rFonts w:ascii="微軟正黑體" w:eastAsia="微軟正黑體" w:hAnsi="微軟正黑體"/>
          <w:sz w:val="28"/>
          <w:szCs w:val="28"/>
        </w:rPr>
      </w:pPr>
    </w:p>
    <w:p w:rsidR="003B2DB2" w:rsidRPr="00CB2C3D" w:rsidRDefault="003B2DB2" w:rsidP="003B2DB2">
      <w:pPr>
        <w:snapToGrid w:val="0"/>
        <w:rPr>
          <w:rFonts w:ascii="微軟正黑體" w:eastAsia="微軟正黑體" w:hAnsi="微軟正黑體"/>
          <w:sz w:val="28"/>
          <w:szCs w:val="28"/>
        </w:rPr>
      </w:pPr>
      <w:r w:rsidRPr="00CB2C3D">
        <w:rPr>
          <w:rFonts w:ascii="微軟正黑體" w:eastAsia="微軟正黑體" w:hAnsi="微軟正黑體" w:hint="eastAsia"/>
          <w:sz w:val="28"/>
          <w:szCs w:val="28"/>
        </w:rPr>
        <w:t>2.南下：左轉114線道(中山西路)→往新屋市區→三民路右轉→新屋分院</w:t>
      </w:r>
    </w:p>
    <w:p w:rsidR="003B2DB2" w:rsidRPr="00CB2C3D" w:rsidRDefault="003B2DB2" w:rsidP="003B2DB2">
      <w:pPr>
        <w:snapToGrid w:val="0"/>
        <w:rPr>
          <w:rFonts w:ascii="微軟正黑體" w:eastAsia="微軟正黑體" w:hAnsi="微軟正黑體"/>
          <w:sz w:val="28"/>
          <w:szCs w:val="28"/>
        </w:rPr>
      </w:pPr>
    </w:p>
    <w:p w:rsidR="00426EB4" w:rsidRDefault="00426EB4" w:rsidP="003B2DB2">
      <w:pPr>
        <w:snapToGrid w:val="0"/>
        <w:rPr>
          <w:rFonts w:ascii="微軟正黑體" w:eastAsia="微軟正黑體" w:hAnsi="微軟正黑體"/>
          <w:sz w:val="28"/>
          <w:szCs w:val="28"/>
          <w:u w:val="single"/>
        </w:rPr>
      </w:pPr>
      <w:r>
        <w:rPr>
          <w:rFonts w:ascii="微軟正黑體" w:eastAsia="微軟正黑體" w:hAnsi="微軟正黑體" w:hint="eastAsia"/>
          <w:sz w:val="28"/>
          <w:szCs w:val="28"/>
          <w:u w:val="single"/>
        </w:rPr>
        <w:t>三</w:t>
      </w:r>
      <w:r>
        <w:rPr>
          <w:rFonts w:ascii="新細明體" w:hAnsi="新細明體" w:hint="eastAsia"/>
          <w:sz w:val="28"/>
          <w:szCs w:val="28"/>
          <w:u w:val="single"/>
        </w:rPr>
        <w:t>、</w:t>
      </w:r>
      <w:r>
        <w:rPr>
          <w:rFonts w:ascii="微軟正黑體" w:eastAsia="微軟正黑體" w:hAnsi="微軟正黑體" w:hint="eastAsia"/>
          <w:sz w:val="28"/>
          <w:szCs w:val="28"/>
          <w:u w:val="single"/>
        </w:rPr>
        <w:t>搭乘大眾交通</w:t>
      </w:r>
    </w:p>
    <w:p w:rsidR="00426EB4" w:rsidRDefault="00426EB4" w:rsidP="003B2DB2">
      <w:pPr>
        <w:snapToGrid w:val="0"/>
        <w:rPr>
          <w:rFonts w:ascii="微軟正黑體" w:eastAsia="微軟正黑體" w:hAnsi="微軟正黑體"/>
          <w:sz w:val="28"/>
          <w:szCs w:val="28"/>
          <w:u w:val="single"/>
        </w:rPr>
      </w:pPr>
    </w:p>
    <w:p w:rsidR="003B2DB2" w:rsidRPr="00CB2C3D" w:rsidRDefault="003B2DB2" w:rsidP="003B2DB2">
      <w:pPr>
        <w:snapToGrid w:val="0"/>
        <w:rPr>
          <w:rFonts w:ascii="微軟正黑體" w:eastAsia="微軟正黑體" w:hAnsi="微軟正黑體"/>
          <w:sz w:val="28"/>
          <w:szCs w:val="28"/>
        </w:rPr>
      </w:pPr>
      <w:r w:rsidRPr="00CB2C3D">
        <w:rPr>
          <w:rFonts w:ascii="微軟正黑體" w:eastAsia="微軟正黑體" w:hAnsi="微軟正黑體" w:hint="eastAsia"/>
          <w:sz w:val="28"/>
          <w:szCs w:val="28"/>
          <w:u w:val="single"/>
        </w:rPr>
        <w:t>火車</w:t>
      </w:r>
      <w:r w:rsidRPr="00CB2C3D">
        <w:rPr>
          <w:rFonts w:ascii="微軟正黑體" w:eastAsia="微軟正黑體" w:hAnsi="微軟正黑體" w:hint="eastAsia"/>
          <w:sz w:val="28"/>
          <w:szCs w:val="28"/>
        </w:rPr>
        <w:t>：到達楊梅、中壢火車站，再搭乘公車</w:t>
      </w:r>
    </w:p>
    <w:p w:rsidR="00426EB4" w:rsidRDefault="003B2DB2" w:rsidP="003B2DB2">
      <w:pPr>
        <w:snapToGrid w:val="0"/>
        <w:rPr>
          <w:rFonts w:ascii="微軟正黑體" w:eastAsia="微軟正黑體" w:hAnsi="微軟正黑體"/>
          <w:sz w:val="28"/>
          <w:szCs w:val="28"/>
        </w:rPr>
      </w:pPr>
      <w:r w:rsidRPr="00CB2C3D">
        <w:rPr>
          <w:rFonts w:ascii="微軟正黑體" w:eastAsia="微軟正黑體" w:hAnsi="微軟正黑體" w:hint="eastAsia"/>
          <w:sz w:val="28"/>
          <w:szCs w:val="28"/>
          <w:u w:val="single"/>
        </w:rPr>
        <w:t>公車</w:t>
      </w:r>
      <w:r w:rsidRPr="00CB2C3D">
        <w:rPr>
          <w:rFonts w:ascii="微軟正黑體" w:eastAsia="微軟正黑體" w:hAnsi="微軟正黑體" w:hint="eastAsia"/>
          <w:sz w:val="28"/>
          <w:szCs w:val="28"/>
        </w:rPr>
        <w:t>：於桃園客運之中壢總站</w:t>
      </w:r>
      <w:r w:rsidR="00426EB4" w:rsidRPr="00CB2C3D">
        <w:rPr>
          <w:rFonts w:ascii="微軟正黑體" w:eastAsia="微軟正黑體" w:hAnsi="微軟正黑體" w:hint="eastAsia"/>
          <w:sz w:val="28"/>
          <w:szCs w:val="28"/>
        </w:rPr>
        <w:t>1路公車(桃園-中壢)</w:t>
      </w:r>
      <w:r w:rsidR="00426EB4">
        <w:rPr>
          <w:rFonts w:ascii="微軟正黑體" w:eastAsia="微軟正黑體" w:hAnsi="微軟正黑體" w:hint="eastAsia"/>
          <w:sz w:val="28"/>
          <w:szCs w:val="28"/>
        </w:rPr>
        <w:t>總站</w:t>
      </w:r>
      <w:r w:rsidRPr="00CB2C3D">
        <w:rPr>
          <w:rFonts w:ascii="微軟正黑體" w:eastAsia="微軟正黑體" w:hAnsi="微軟正黑體" w:hint="eastAsia"/>
          <w:sz w:val="28"/>
          <w:szCs w:val="28"/>
        </w:rPr>
        <w:t xml:space="preserve">，搭乘桃園客運　　　</w:t>
      </w:r>
    </w:p>
    <w:p w:rsidR="003B2DB2" w:rsidRPr="00CB2C3D" w:rsidRDefault="00426EB4" w:rsidP="003B2DB2">
      <w:pPr>
        <w:snapToGrid w:val="0"/>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3B2DB2" w:rsidRPr="00CB2C3D">
        <w:rPr>
          <w:rFonts w:ascii="微軟正黑體" w:eastAsia="微軟正黑體" w:hAnsi="微軟正黑體" w:hint="eastAsia"/>
          <w:sz w:val="28"/>
          <w:szCs w:val="28"/>
        </w:rPr>
        <w:t>(往新屋、永安漁港、永安、後湖、石橋、保生、下北湖等方向)，</w:t>
      </w:r>
    </w:p>
    <w:p w:rsidR="003B2DB2" w:rsidRPr="00CB2C3D" w:rsidRDefault="003B2DB2" w:rsidP="003B2DB2">
      <w:pPr>
        <w:snapToGrid w:val="0"/>
        <w:rPr>
          <w:rFonts w:ascii="微軟正黑體" w:eastAsia="微軟正黑體" w:hAnsi="微軟正黑體"/>
          <w:sz w:val="28"/>
          <w:szCs w:val="28"/>
        </w:rPr>
      </w:pPr>
      <w:r w:rsidRPr="00CB2C3D">
        <w:rPr>
          <w:rFonts w:ascii="微軟正黑體" w:eastAsia="微軟正黑體" w:hAnsi="微軟正黑體" w:hint="eastAsia"/>
          <w:sz w:val="28"/>
          <w:szCs w:val="28"/>
        </w:rPr>
        <w:t xml:space="preserve">      至新屋市區「天下書局」站下車。</w:t>
      </w:r>
    </w:p>
    <w:p w:rsidR="003B2DB2" w:rsidRPr="00CB2C3D" w:rsidRDefault="003B2DB2" w:rsidP="005C63CA">
      <w:pPr>
        <w:snapToGrid w:val="0"/>
        <w:rPr>
          <w:rFonts w:ascii="微軟正黑體" w:eastAsia="微軟正黑體" w:hAnsi="微軟正黑體"/>
          <w:sz w:val="28"/>
          <w:szCs w:val="28"/>
          <w:u w:val="single"/>
        </w:rPr>
      </w:pPr>
    </w:p>
    <w:p w:rsidR="00D85A5A" w:rsidRPr="008E0575" w:rsidRDefault="00D85A5A" w:rsidP="005C63CA">
      <w:pPr>
        <w:snapToGrid w:val="0"/>
        <w:rPr>
          <w:rFonts w:ascii="微軟正黑體" w:eastAsia="微軟正黑體" w:hAnsi="微軟正黑體"/>
          <w:sz w:val="28"/>
          <w:szCs w:val="28"/>
          <w:u w:val="single"/>
        </w:rPr>
      </w:pPr>
    </w:p>
    <w:p w:rsidR="005C63CA" w:rsidRPr="00C357C0" w:rsidRDefault="003B3B6C" w:rsidP="003B2DB2">
      <w:pPr>
        <w:snapToGrid w:val="0"/>
        <w:ind w:firstLineChars="354" w:firstLine="708"/>
        <w:rPr>
          <w:rFonts w:eastAsia="標楷體"/>
          <w:sz w:val="20"/>
          <w:u w:val="single"/>
        </w:rPr>
      </w:pPr>
      <w:r>
        <w:rPr>
          <w:rFonts w:eastAsia="標楷體" w:hint="eastAsia"/>
          <w:noProof/>
          <w:sz w:val="20"/>
          <w:u w:val="single"/>
        </w:rPr>
        <w:drawing>
          <wp:inline distT="0" distB="0" distL="0" distR="0">
            <wp:extent cx="5341620" cy="4518660"/>
            <wp:effectExtent l="19050" t="19050" r="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620" cy="4518660"/>
                    </a:xfrm>
                    <a:prstGeom prst="rect">
                      <a:avLst/>
                    </a:prstGeom>
                    <a:noFill/>
                    <a:ln w="6350" cmpd="sng">
                      <a:solidFill>
                        <a:srgbClr val="000000"/>
                      </a:solidFill>
                      <a:miter lim="800000"/>
                      <a:headEnd/>
                      <a:tailEnd/>
                    </a:ln>
                    <a:effectLst/>
                  </pic:spPr>
                </pic:pic>
              </a:graphicData>
            </a:graphic>
          </wp:inline>
        </w:drawing>
      </w:r>
    </w:p>
    <w:sectPr w:rsidR="005C63CA" w:rsidRPr="00C357C0" w:rsidSect="00DA6FA4">
      <w:headerReference w:type="default" r:id="rId12"/>
      <w:footerReference w:type="default" r:id="rId13"/>
      <w:pgSz w:w="11906" w:h="16838"/>
      <w:pgMar w:top="1100" w:right="424" w:bottom="0" w:left="709" w:header="709" w:footer="7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89" w:rsidRDefault="00EE7A89">
      <w:r>
        <w:separator/>
      </w:r>
    </w:p>
  </w:endnote>
  <w:endnote w:type="continuationSeparator" w:id="0">
    <w:p w:rsidR="00EE7A89" w:rsidRDefault="00EE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華康細圓體">
    <w:altName w:val="微軟正黑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83" w:rsidRDefault="003B3B6C">
    <w:pPr>
      <w:pStyle w:val="a7"/>
    </w:pPr>
    <w:r>
      <w:rPr>
        <w:noProof/>
        <w:lang w:val="en-US" w:eastAsia="zh-TW"/>
      </w:rPr>
      <w:drawing>
        <wp:anchor distT="0" distB="0" distL="114300" distR="114300" simplePos="0" relativeHeight="251657728" behindDoc="0" locked="0" layoutInCell="1" allowOverlap="1">
          <wp:simplePos x="0" y="0"/>
          <wp:positionH relativeFrom="column">
            <wp:posOffset>2235200</wp:posOffset>
          </wp:positionH>
          <wp:positionV relativeFrom="paragraph">
            <wp:posOffset>-13335</wp:posOffset>
          </wp:positionV>
          <wp:extent cx="4866640" cy="431165"/>
          <wp:effectExtent l="0" t="0" r="0" b="0"/>
          <wp:wrapNone/>
          <wp:docPr id="1" name="物件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3"/>
                  <pic:cNvPicPr>
                    <a:picLocks noChangeArrowheads="1"/>
                  </pic:cNvPicPr>
                </pic:nvPicPr>
                <pic:blipFill>
                  <a:blip r:embed="rId1">
                    <a:extLst>
                      <a:ext uri="{28A0092B-C50C-407E-A947-70E740481C1C}">
                        <a14:useLocalDpi xmlns:a14="http://schemas.microsoft.com/office/drawing/2010/main" val="0"/>
                      </a:ext>
                    </a:extLst>
                  </a:blip>
                  <a:srcRect t="-25768" b="-3221"/>
                  <a:stretch>
                    <a:fillRect/>
                  </a:stretch>
                </pic:blipFill>
                <pic:spPr bwMode="auto">
                  <a:xfrm>
                    <a:off x="0" y="0"/>
                    <a:ext cx="4866640" cy="4311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89" w:rsidRDefault="00EE7A89">
      <w:r>
        <w:separator/>
      </w:r>
    </w:p>
  </w:footnote>
  <w:footnote w:type="continuationSeparator" w:id="0">
    <w:p w:rsidR="00EE7A89" w:rsidRDefault="00EE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83" w:rsidRDefault="003B3B6C">
    <w:pPr>
      <w:pStyle w:val="a5"/>
    </w:pPr>
    <w:r>
      <w:rPr>
        <w:noProof/>
        <w:lang w:val="en-US" w:eastAsia="zh-TW"/>
      </w:rPr>
      <w:drawing>
        <wp:anchor distT="0" distB="0" distL="114300" distR="114300" simplePos="0" relativeHeight="251658752" behindDoc="0" locked="0" layoutInCell="1" allowOverlap="1">
          <wp:simplePos x="0" y="0"/>
          <wp:positionH relativeFrom="column">
            <wp:posOffset>-257175</wp:posOffset>
          </wp:positionH>
          <wp:positionV relativeFrom="paragraph">
            <wp:posOffset>294005</wp:posOffset>
          </wp:positionV>
          <wp:extent cx="151765" cy="9523730"/>
          <wp:effectExtent l="0" t="0" r="0" b="0"/>
          <wp:wrapNone/>
          <wp:docPr id="3" name="物件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5"/>
                  <pic:cNvPicPr>
                    <a:picLocks noChangeArrowheads="1"/>
                  </pic:cNvPicPr>
                </pic:nvPicPr>
                <pic:blipFill>
                  <a:blip r:embed="rId1">
                    <a:extLst>
                      <a:ext uri="{28A0092B-C50C-407E-A947-70E740481C1C}">
                        <a14:useLocalDpi xmlns:a14="http://schemas.microsoft.com/office/drawing/2010/main" val="0"/>
                      </a:ext>
                    </a:extLst>
                  </a:blip>
                  <a:srcRect l="-8052" r="-5368"/>
                  <a:stretch>
                    <a:fillRect/>
                  </a:stretch>
                </pic:blipFill>
                <pic:spPr bwMode="auto">
                  <a:xfrm>
                    <a:off x="0" y="0"/>
                    <a:ext cx="151765" cy="952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656704" behindDoc="0" locked="0" layoutInCell="1" allowOverlap="1">
          <wp:simplePos x="0" y="0"/>
          <wp:positionH relativeFrom="column">
            <wp:posOffset>4093845</wp:posOffset>
          </wp:positionH>
          <wp:positionV relativeFrom="paragraph">
            <wp:posOffset>-336550</wp:posOffset>
          </wp:positionV>
          <wp:extent cx="2771140" cy="576580"/>
          <wp:effectExtent l="0" t="0" r="0" b="0"/>
          <wp:wrapNone/>
          <wp:docPr id="2" name="圖片 16" descr="華康中特體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華康中特體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140" cy="576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614E"/>
    <w:multiLevelType w:val="hybridMultilevel"/>
    <w:tmpl w:val="B13CC97C"/>
    <w:lvl w:ilvl="0" w:tplc="E4B811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AD263C2"/>
    <w:multiLevelType w:val="hybridMultilevel"/>
    <w:tmpl w:val="A7CCE7FC"/>
    <w:lvl w:ilvl="0" w:tplc="03E00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RJVkoUjcgc3Zzp6I9a8e9kPKbpA=" w:salt="CkyfzY2AGCcI2P+k/EVJd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12"/>
    <w:rsid w:val="00020083"/>
    <w:rsid w:val="0005228F"/>
    <w:rsid w:val="00072A7E"/>
    <w:rsid w:val="00093901"/>
    <w:rsid w:val="000C4B9E"/>
    <w:rsid w:val="000D6749"/>
    <w:rsid w:val="000F6A32"/>
    <w:rsid w:val="00115E34"/>
    <w:rsid w:val="001775DD"/>
    <w:rsid w:val="00182756"/>
    <w:rsid w:val="001B0A97"/>
    <w:rsid w:val="001B27A1"/>
    <w:rsid w:val="001B4AAF"/>
    <w:rsid w:val="001E6C6D"/>
    <w:rsid w:val="001E74DC"/>
    <w:rsid w:val="00210DD2"/>
    <w:rsid w:val="00220973"/>
    <w:rsid w:val="002358D2"/>
    <w:rsid w:val="002433A4"/>
    <w:rsid w:val="00247B00"/>
    <w:rsid w:val="00247E40"/>
    <w:rsid w:val="00283C7D"/>
    <w:rsid w:val="002D2336"/>
    <w:rsid w:val="002D7AD7"/>
    <w:rsid w:val="002E16BF"/>
    <w:rsid w:val="002E6F3A"/>
    <w:rsid w:val="00306B4B"/>
    <w:rsid w:val="00343D67"/>
    <w:rsid w:val="00346883"/>
    <w:rsid w:val="00364D56"/>
    <w:rsid w:val="0036711F"/>
    <w:rsid w:val="003762B3"/>
    <w:rsid w:val="003858B7"/>
    <w:rsid w:val="003917A3"/>
    <w:rsid w:val="00391979"/>
    <w:rsid w:val="00392F75"/>
    <w:rsid w:val="003B2DB2"/>
    <w:rsid w:val="003B3B6C"/>
    <w:rsid w:val="003B4B42"/>
    <w:rsid w:val="003B51E0"/>
    <w:rsid w:val="003C7FF6"/>
    <w:rsid w:val="003D05E7"/>
    <w:rsid w:val="003D1549"/>
    <w:rsid w:val="003E1075"/>
    <w:rsid w:val="003E4E67"/>
    <w:rsid w:val="003F4AB1"/>
    <w:rsid w:val="00401688"/>
    <w:rsid w:val="00420A60"/>
    <w:rsid w:val="0042648D"/>
    <w:rsid w:val="00426EB4"/>
    <w:rsid w:val="00432F47"/>
    <w:rsid w:val="0044301E"/>
    <w:rsid w:val="00456D0D"/>
    <w:rsid w:val="00462F6C"/>
    <w:rsid w:val="00466F12"/>
    <w:rsid w:val="00480AFB"/>
    <w:rsid w:val="00493E20"/>
    <w:rsid w:val="004A2A68"/>
    <w:rsid w:val="004B3FCC"/>
    <w:rsid w:val="00507D11"/>
    <w:rsid w:val="005201B3"/>
    <w:rsid w:val="00534808"/>
    <w:rsid w:val="00550770"/>
    <w:rsid w:val="00551B9C"/>
    <w:rsid w:val="00554D3E"/>
    <w:rsid w:val="005602AD"/>
    <w:rsid w:val="00560687"/>
    <w:rsid w:val="00562C22"/>
    <w:rsid w:val="005806B7"/>
    <w:rsid w:val="005823FB"/>
    <w:rsid w:val="005827A5"/>
    <w:rsid w:val="00595DCF"/>
    <w:rsid w:val="005B35B0"/>
    <w:rsid w:val="005B5FB8"/>
    <w:rsid w:val="005C2653"/>
    <w:rsid w:val="005C63CA"/>
    <w:rsid w:val="00611F70"/>
    <w:rsid w:val="006505D9"/>
    <w:rsid w:val="00650BB4"/>
    <w:rsid w:val="0066195E"/>
    <w:rsid w:val="00671841"/>
    <w:rsid w:val="00682EF5"/>
    <w:rsid w:val="006B6EF0"/>
    <w:rsid w:val="006C33C3"/>
    <w:rsid w:val="006F681C"/>
    <w:rsid w:val="0070250B"/>
    <w:rsid w:val="00702A48"/>
    <w:rsid w:val="00723714"/>
    <w:rsid w:val="00723D5F"/>
    <w:rsid w:val="00732425"/>
    <w:rsid w:val="007377D2"/>
    <w:rsid w:val="00743312"/>
    <w:rsid w:val="00773ACB"/>
    <w:rsid w:val="007809FF"/>
    <w:rsid w:val="007970DA"/>
    <w:rsid w:val="007B1C3C"/>
    <w:rsid w:val="007D7572"/>
    <w:rsid w:val="007F13FB"/>
    <w:rsid w:val="007F703E"/>
    <w:rsid w:val="00815684"/>
    <w:rsid w:val="00852FC0"/>
    <w:rsid w:val="00856B37"/>
    <w:rsid w:val="008676DB"/>
    <w:rsid w:val="00870964"/>
    <w:rsid w:val="00873FAE"/>
    <w:rsid w:val="008832CA"/>
    <w:rsid w:val="00891E8B"/>
    <w:rsid w:val="008B1B06"/>
    <w:rsid w:val="008C3779"/>
    <w:rsid w:val="008C4904"/>
    <w:rsid w:val="008E0575"/>
    <w:rsid w:val="008E0C0E"/>
    <w:rsid w:val="008E3728"/>
    <w:rsid w:val="008F2221"/>
    <w:rsid w:val="008F68BB"/>
    <w:rsid w:val="00903B91"/>
    <w:rsid w:val="00914111"/>
    <w:rsid w:val="0091689D"/>
    <w:rsid w:val="00921155"/>
    <w:rsid w:val="0094304C"/>
    <w:rsid w:val="00961B24"/>
    <w:rsid w:val="00961B2A"/>
    <w:rsid w:val="00980D08"/>
    <w:rsid w:val="009973B3"/>
    <w:rsid w:val="00997B6E"/>
    <w:rsid w:val="009D281F"/>
    <w:rsid w:val="009E4581"/>
    <w:rsid w:val="00A023C4"/>
    <w:rsid w:val="00A22600"/>
    <w:rsid w:val="00A4020B"/>
    <w:rsid w:val="00A5140B"/>
    <w:rsid w:val="00A520C8"/>
    <w:rsid w:val="00A634FE"/>
    <w:rsid w:val="00A733CF"/>
    <w:rsid w:val="00A84B30"/>
    <w:rsid w:val="00AA3777"/>
    <w:rsid w:val="00B11F67"/>
    <w:rsid w:val="00B1482B"/>
    <w:rsid w:val="00B22F69"/>
    <w:rsid w:val="00B30CCF"/>
    <w:rsid w:val="00B34AE5"/>
    <w:rsid w:val="00B65D50"/>
    <w:rsid w:val="00B65EAA"/>
    <w:rsid w:val="00B96B4B"/>
    <w:rsid w:val="00B97850"/>
    <w:rsid w:val="00BA3F2D"/>
    <w:rsid w:val="00BB719A"/>
    <w:rsid w:val="00BE04F1"/>
    <w:rsid w:val="00BF06A8"/>
    <w:rsid w:val="00C10CE3"/>
    <w:rsid w:val="00C17CD3"/>
    <w:rsid w:val="00C26498"/>
    <w:rsid w:val="00C318FD"/>
    <w:rsid w:val="00C32F1F"/>
    <w:rsid w:val="00C357C0"/>
    <w:rsid w:val="00C40959"/>
    <w:rsid w:val="00C4499D"/>
    <w:rsid w:val="00C57F94"/>
    <w:rsid w:val="00C62652"/>
    <w:rsid w:val="00C666BD"/>
    <w:rsid w:val="00C878DB"/>
    <w:rsid w:val="00C920AF"/>
    <w:rsid w:val="00C96CDD"/>
    <w:rsid w:val="00CB2C3D"/>
    <w:rsid w:val="00CC2F9A"/>
    <w:rsid w:val="00CD60D5"/>
    <w:rsid w:val="00CE249B"/>
    <w:rsid w:val="00CF1993"/>
    <w:rsid w:val="00D07901"/>
    <w:rsid w:val="00D6106A"/>
    <w:rsid w:val="00D73245"/>
    <w:rsid w:val="00D823E9"/>
    <w:rsid w:val="00D85A5A"/>
    <w:rsid w:val="00D862A0"/>
    <w:rsid w:val="00D8799D"/>
    <w:rsid w:val="00DA3196"/>
    <w:rsid w:val="00DA6FA4"/>
    <w:rsid w:val="00DB497C"/>
    <w:rsid w:val="00DC1D09"/>
    <w:rsid w:val="00DD0BE7"/>
    <w:rsid w:val="00DD72B9"/>
    <w:rsid w:val="00DD7972"/>
    <w:rsid w:val="00DE5278"/>
    <w:rsid w:val="00DF295E"/>
    <w:rsid w:val="00DF4358"/>
    <w:rsid w:val="00E215D2"/>
    <w:rsid w:val="00E404BA"/>
    <w:rsid w:val="00E51256"/>
    <w:rsid w:val="00E85C2B"/>
    <w:rsid w:val="00E87062"/>
    <w:rsid w:val="00E97D1F"/>
    <w:rsid w:val="00EB0419"/>
    <w:rsid w:val="00EB24E9"/>
    <w:rsid w:val="00ED2AF7"/>
    <w:rsid w:val="00EE4263"/>
    <w:rsid w:val="00EE5746"/>
    <w:rsid w:val="00EE7A89"/>
    <w:rsid w:val="00F0788E"/>
    <w:rsid w:val="00F10188"/>
    <w:rsid w:val="00F14350"/>
    <w:rsid w:val="00F34D90"/>
    <w:rsid w:val="00F955AB"/>
    <w:rsid w:val="00F9646D"/>
    <w:rsid w:val="00FB6B58"/>
    <w:rsid w:val="00FC5FBB"/>
    <w:rsid w:val="00FE1A89"/>
    <w:rsid w:val="00FE58F8"/>
    <w:rsid w:val="00FF63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F1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F12"/>
    <w:rPr>
      <w:rFonts w:ascii="Cambria" w:hAnsi="Cambria"/>
      <w:kern w:val="0"/>
      <w:sz w:val="18"/>
      <w:szCs w:val="18"/>
      <w:lang w:val="x-none" w:eastAsia="x-none"/>
    </w:rPr>
  </w:style>
  <w:style w:type="character" w:customStyle="1" w:styleId="a4">
    <w:name w:val="註解方塊文字 字元"/>
    <w:link w:val="a3"/>
    <w:uiPriority w:val="99"/>
    <w:semiHidden/>
    <w:rsid w:val="00466F12"/>
    <w:rPr>
      <w:rFonts w:ascii="Cambria" w:eastAsia="新細明體" w:hAnsi="Cambria" w:cs="Times New Roman"/>
      <w:sz w:val="18"/>
      <w:szCs w:val="18"/>
    </w:rPr>
  </w:style>
  <w:style w:type="paragraph" w:styleId="a5">
    <w:name w:val="header"/>
    <w:basedOn w:val="a"/>
    <w:link w:val="a6"/>
    <w:uiPriority w:val="99"/>
    <w:unhideWhenUsed/>
    <w:rsid w:val="00FE58F8"/>
    <w:pPr>
      <w:tabs>
        <w:tab w:val="center" w:pos="4153"/>
        <w:tab w:val="right" w:pos="8306"/>
      </w:tabs>
      <w:snapToGrid w:val="0"/>
    </w:pPr>
    <w:rPr>
      <w:sz w:val="20"/>
      <w:szCs w:val="20"/>
      <w:lang w:val="x-none" w:eastAsia="x-none"/>
    </w:rPr>
  </w:style>
  <w:style w:type="character" w:customStyle="1" w:styleId="a6">
    <w:name w:val="頁首 字元"/>
    <w:link w:val="a5"/>
    <w:uiPriority w:val="99"/>
    <w:rsid w:val="00FE58F8"/>
    <w:rPr>
      <w:rFonts w:ascii="Times New Roman" w:hAnsi="Times New Roman"/>
      <w:kern w:val="2"/>
    </w:rPr>
  </w:style>
  <w:style w:type="paragraph" w:styleId="a7">
    <w:name w:val="footer"/>
    <w:basedOn w:val="a"/>
    <w:link w:val="a8"/>
    <w:uiPriority w:val="99"/>
    <w:unhideWhenUsed/>
    <w:rsid w:val="00FE58F8"/>
    <w:pPr>
      <w:tabs>
        <w:tab w:val="center" w:pos="4153"/>
        <w:tab w:val="right" w:pos="8306"/>
      </w:tabs>
      <w:snapToGrid w:val="0"/>
    </w:pPr>
    <w:rPr>
      <w:sz w:val="20"/>
      <w:szCs w:val="20"/>
      <w:lang w:val="x-none" w:eastAsia="x-none"/>
    </w:rPr>
  </w:style>
  <w:style w:type="character" w:customStyle="1" w:styleId="a8">
    <w:name w:val="頁尾 字元"/>
    <w:link w:val="a7"/>
    <w:uiPriority w:val="99"/>
    <w:rsid w:val="00FE58F8"/>
    <w:rPr>
      <w:rFonts w:ascii="Times New Roman" w:hAnsi="Times New Roman"/>
      <w:kern w:val="2"/>
    </w:rPr>
  </w:style>
  <w:style w:type="character" w:styleId="a9">
    <w:name w:val="Hyperlink"/>
    <w:rsid w:val="008C4904"/>
    <w:rPr>
      <w:color w:val="0000FF"/>
      <w:u w:val="single"/>
    </w:rPr>
  </w:style>
  <w:style w:type="table" w:styleId="aa">
    <w:name w:val="Table Grid"/>
    <w:basedOn w:val="a1"/>
    <w:uiPriority w:val="39"/>
    <w:rsid w:val="005C63CA"/>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未解析的提及項目"/>
    <w:uiPriority w:val="99"/>
    <w:semiHidden/>
    <w:unhideWhenUsed/>
    <w:rsid w:val="002D2336"/>
    <w:rPr>
      <w:color w:val="605E5C"/>
      <w:shd w:val="clear" w:color="auto" w:fill="E1DFDD"/>
    </w:rPr>
  </w:style>
  <w:style w:type="character" w:styleId="ac">
    <w:name w:val="FollowedHyperlink"/>
    <w:uiPriority w:val="99"/>
    <w:semiHidden/>
    <w:unhideWhenUsed/>
    <w:rsid w:val="002D2336"/>
    <w:rPr>
      <w:color w:val="954F72"/>
      <w:u w:val="single"/>
    </w:rPr>
  </w:style>
  <w:style w:type="table" w:customStyle="1" w:styleId="1">
    <w:name w:val="表格格線1"/>
    <w:basedOn w:val="a1"/>
    <w:next w:val="aa"/>
    <w:uiPriority w:val="59"/>
    <w:rsid w:val="008E0575"/>
    <w:rPr>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B3B6C"/>
    <w:rPr>
      <w:sz w:val="18"/>
      <w:szCs w:val="18"/>
    </w:rPr>
  </w:style>
  <w:style w:type="paragraph" w:styleId="ae">
    <w:name w:val="table of figures"/>
    <w:basedOn w:val="a"/>
    <w:next w:val="a"/>
    <w:uiPriority w:val="99"/>
    <w:semiHidden/>
    <w:unhideWhenUsed/>
    <w:rsid w:val="003B3B6C"/>
    <w:pPr>
      <w:ind w:leftChars="400" w:left="400" w:hangingChars="200" w:hanging="200"/>
    </w:pPr>
  </w:style>
  <w:style w:type="paragraph" w:styleId="af">
    <w:name w:val="annotation text"/>
    <w:basedOn w:val="a"/>
    <w:link w:val="af0"/>
    <w:uiPriority w:val="99"/>
    <w:semiHidden/>
    <w:unhideWhenUsed/>
    <w:rsid w:val="003B3B6C"/>
  </w:style>
  <w:style w:type="character" w:customStyle="1" w:styleId="af0">
    <w:name w:val="註解文字 字元"/>
    <w:basedOn w:val="a0"/>
    <w:link w:val="af"/>
    <w:uiPriority w:val="99"/>
    <w:semiHidden/>
    <w:rsid w:val="003B3B6C"/>
    <w:rPr>
      <w:rFonts w:ascii="Times New Roman" w:hAnsi="Times New Roman"/>
      <w:kern w:val="2"/>
      <w:sz w:val="24"/>
      <w:szCs w:val="24"/>
    </w:rPr>
  </w:style>
  <w:style w:type="paragraph" w:styleId="af1">
    <w:name w:val="annotation subject"/>
    <w:basedOn w:val="af"/>
    <w:next w:val="af"/>
    <w:link w:val="af2"/>
    <w:uiPriority w:val="99"/>
    <w:semiHidden/>
    <w:unhideWhenUsed/>
    <w:rsid w:val="003B3B6C"/>
    <w:rPr>
      <w:b/>
      <w:bCs/>
    </w:rPr>
  </w:style>
  <w:style w:type="character" w:customStyle="1" w:styleId="af2">
    <w:name w:val="註解主旨 字元"/>
    <w:basedOn w:val="af0"/>
    <w:link w:val="af1"/>
    <w:uiPriority w:val="99"/>
    <w:semiHidden/>
    <w:rsid w:val="003B3B6C"/>
    <w:rPr>
      <w:rFonts w:ascii="Times New Roman" w:hAnsi="Times New Roman"/>
      <w:b/>
      <w:bCs/>
      <w:kern w:val="2"/>
      <w:sz w:val="24"/>
      <w:szCs w:val="24"/>
    </w:rPr>
  </w:style>
  <w:style w:type="paragraph" w:styleId="af3">
    <w:name w:val="Revision"/>
    <w:hidden/>
    <w:uiPriority w:val="99"/>
    <w:semiHidden/>
    <w:rsid w:val="003B3B6C"/>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F1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F12"/>
    <w:rPr>
      <w:rFonts w:ascii="Cambria" w:hAnsi="Cambria"/>
      <w:kern w:val="0"/>
      <w:sz w:val="18"/>
      <w:szCs w:val="18"/>
      <w:lang w:val="x-none" w:eastAsia="x-none"/>
    </w:rPr>
  </w:style>
  <w:style w:type="character" w:customStyle="1" w:styleId="a4">
    <w:name w:val="註解方塊文字 字元"/>
    <w:link w:val="a3"/>
    <w:uiPriority w:val="99"/>
    <w:semiHidden/>
    <w:rsid w:val="00466F12"/>
    <w:rPr>
      <w:rFonts w:ascii="Cambria" w:eastAsia="新細明體" w:hAnsi="Cambria" w:cs="Times New Roman"/>
      <w:sz w:val="18"/>
      <w:szCs w:val="18"/>
    </w:rPr>
  </w:style>
  <w:style w:type="paragraph" w:styleId="a5">
    <w:name w:val="header"/>
    <w:basedOn w:val="a"/>
    <w:link w:val="a6"/>
    <w:uiPriority w:val="99"/>
    <w:unhideWhenUsed/>
    <w:rsid w:val="00FE58F8"/>
    <w:pPr>
      <w:tabs>
        <w:tab w:val="center" w:pos="4153"/>
        <w:tab w:val="right" w:pos="8306"/>
      </w:tabs>
      <w:snapToGrid w:val="0"/>
    </w:pPr>
    <w:rPr>
      <w:sz w:val="20"/>
      <w:szCs w:val="20"/>
      <w:lang w:val="x-none" w:eastAsia="x-none"/>
    </w:rPr>
  </w:style>
  <w:style w:type="character" w:customStyle="1" w:styleId="a6">
    <w:name w:val="頁首 字元"/>
    <w:link w:val="a5"/>
    <w:uiPriority w:val="99"/>
    <w:rsid w:val="00FE58F8"/>
    <w:rPr>
      <w:rFonts w:ascii="Times New Roman" w:hAnsi="Times New Roman"/>
      <w:kern w:val="2"/>
    </w:rPr>
  </w:style>
  <w:style w:type="paragraph" w:styleId="a7">
    <w:name w:val="footer"/>
    <w:basedOn w:val="a"/>
    <w:link w:val="a8"/>
    <w:uiPriority w:val="99"/>
    <w:unhideWhenUsed/>
    <w:rsid w:val="00FE58F8"/>
    <w:pPr>
      <w:tabs>
        <w:tab w:val="center" w:pos="4153"/>
        <w:tab w:val="right" w:pos="8306"/>
      </w:tabs>
      <w:snapToGrid w:val="0"/>
    </w:pPr>
    <w:rPr>
      <w:sz w:val="20"/>
      <w:szCs w:val="20"/>
      <w:lang w:val="x-none" w:eastAsia="x-none"/>
    </w:rPr>
  </w:style>
  <w:style w:type="character" w:customStyle="1" w:styleId="a8">
    <w:name w:val="頁尾 字元"/>
    <w:link w:val="a7"/>
    <w:uiPriority w:val="99"/>
    <w:rsid w:val="00FE58F8"/>
    <w:rPr>
      <w:rFonts w:ascii="Times New Roman" w:hAnsi="Times New Roman"/>
      <w:kern w:val="2"/>
    </w:rPr>
  </w:style>
  <w:style w:type="character" w:styleId="a9">
    <w:name w:val="Hyperlink"/>
    <w:rsid w:val="008C4904"/>
    <w:rPr>
      <w:color w:val="0000FF"/>
      <w:u w:val="single"/>
    </w:rPr>
  </w:style>
  <w:style w:type="table" w:styleId="aa">
    <w:name w:val="Table Grid"/>
    <w:basedOn w:val="a1"/>
    <w:uiPriority w:val="39"/>
    <w:rsid w:val="005C63CA"/>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未解析的提及項目"/>
    <w:uiPriority w:val="99"/>
    <w:semiHidden/>
    <w:unhideWhenUsed/>
    <w:rsid w:val="002D2336"/>
    <w:rPr>
      <w:color w:val="605E5C"/>
      <w:shd w:val="clear" w:color="auto" w:fill="E1DFDD"/>
    </w:rPr>
  </w:style>
  <w:style w:type="character" w:styleId="ac">
    <w:name w:val="FollowedHyperlink"/>
    <w:uiPriority w:val="99"/>
    <w:semiHidden/>
    <w:unhideWhenUsed/>
    <w:rsid w:val="002D2336"/>
    <w:rPr>
      <w:color w:val="954F72"/>
      <w:u w:val="single"/>
    </w:rPr>
  </w:style>
  <w:style w:type="table" w:customStyle="1" w:styleId="1">
    <w:name w:val="表格格線1"/>
    <w:basedOn w:val="a1"/>
    <w:next w:val="aa"/>
    <w:uiPriority w:val="59"/>
    <w:rsid w:val="008E0575"/>
    <w:rPr>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B3B6C"/>
    <w:rPr>
      <w:sz w:val="18"/>
      <w:szCs w:val="18"/>
    </w:rPr>
  </w:style>
  <w:style w:type="paragraph" w:styleId="ae">
    <w:name w:val="table of figures"/>
    <w:basedOn w:val="a"/>
    <w:next w:val="a"/>
    <w:uiPriority w:val="99"/>
    <w:semiHidden/>
    <w:unhideWhenUsed/>
    <w:rsid w:val="003B3B6C"/>
    <w:pPr>
      <w:ind w:leftChars="400" w:left="400" w:hangingChars="200" w:hanging="200"/>
    </w:pPr>
  </w:style>
  <w:style w:type="paragraph" w:styleId="af">
    <w:name w:val="annotation text"/>
    <w:basedOn w:val="a"/>
    <w:link w:val="af0"/>
    <w:uiPriority w:val="99"/>
    <w:semiHidden/>
    <w:unhideWhenUsed/>
    <w:rsid w:val="003B3B6C"/>
  </w:style>
  <w:style w:type="character" w:customStyle="1" w:styleId="af0">
    <w:name w:val="註解文字 字元"/>
    <w:basedOn w:val="a0"/>
    <w:link w:val="af"/>
    <w:uiPriority w:val="99"/>
    <w:semiHidden/>
    <w:rsid w:val="003B3B6C"/>
    <w:rPr>
      <w:rFonts w:ascii="Times New Roman" w:hAnsi="Times New Roman"/>
      <w:kern w:val="2"/>
      <w:sz w:val="24"/>
      <w:szCs w:val="24"/>
    </w:rPr>
  </w:style>
  <w:style w:type="paragraph" w:styleId="af1">
    <w:name w:val="annotation subject"/>
    <w:basedOn w:val="af"/>
    <w:next w:val="af"/>
    <w:link w:val="af2"/>
    <w:uiPriority w:val="99"/>
    <w:semiHidden/>
    <w:unhideWhenUsed/>
    <w:rsid w:val="003B3B6C"/>
    <w:rPr>
      <w:b/>
      <w:bCs/>
    </w:rPr>
  </w:style>
  <w:style w:type="character" w:customStyle="1" w:styleId="af2">
    <w:name w:val="註解主旨 字元"/>
    <w:basedOn w:val="af0"/>
    <w:link w:val="af1"/>
    <w:uiPriority w:val="99"/>
    <w:semiHidden/>
    <w:rsid w:val="003B3B6C"/>
    <w:rPr>
      <w:rFonts w:ascii="Times New Roman" w:hAnsi="Times New Roman"/>
      <w:b/>
      <w:bCs/>
      <w:kern w:val="2"/>
      <w:sz w:val="24"/>
      <w:szCs w:val="24"/>
    </w:rPr>
  </w:style>
  <w:style w:type="paragraph" w:styleId="af3">
    <w:name w:val="Revision"/>
    <w:hidden/>
    <w:uiPriority w:val="99"/>
    <w:semiHidden/>
    <w:rsid w:val="003B3B6C"/>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0458">
      <w:bodyDiv w:val="1"/>
      <w:marLeft w:val="0"/>
      <w:marRight w:val="0"/>
      <w:marTop w:val="0"/>
      <w:marBottom w:val="0"/>
      <w:divBdr>
        <w:top w:val="none" w:sz="0" w:space="0" w:color="auto"/>
        <w:left w:val="none" w:sz="0" w:space="0" w:color="auto"/>
        <w:bottom w:val="none" w:sz="0" w:space="0" w:color="auto"/>
        <w:right w:val="none" w:sz="0" w:space="0" w:color="auto"/>
      </w:divBdr>
    </w:div>
    <w:div w:id="4721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risliu0122@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D7B6-78A5-4727-8697-0A5ABDA8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420</Words>
  <Characters>2398</Characters>
  <Application>Microsoft Office Word</Application>
  <DocSecurity>8</DocSecurity>
  <Lines>19</Lines>
  <Paragraphs>5</Paragraphs>
  <ScaleCrop>false</ScaleCrop>
  <Company/>
  <LinksUpToDate>false</LinksUpToDate>
  <CharactersWithSpaces>2813</CharactersWithSpaces>
  <SharedDoc>false</SharedDoc>
  <HLinks>
    <vt:vector size="12" baseType="variant">
      <vt:variant>
        <vt:i4>1835045</vt:i4>
      </vt:variant>
      <vt:variant>
        <vt:i4>3</vt:i4>
      </vt:variant>
      <vt:variant>
        <vt:i4>0</vt:i4>
      </vt:variant>
      <vt:variant>
        <vt:i4>5</vt:i4>
      </vt:variant>
      <vt:variant>
        <vt:lpwstr>mailto:irisliu0122@gmail.com</vt:lpwstr>
      </vt:variant>
      <vt:variant>
        <vt:lpwstr/>
      </vt:variant>
      <vt:variant>
        <vt:i4>7864433</vt:i4>
      </vt:variant>
      <vt:variant>
        <vt:i4>0</vt:i4>
      </vt:variant>
      <vt:variant>
        <vt:i4>0</vt:i4>
      </vt:variant>
      <vt:variant>
        <vt:i4>5</vt:i4>
      </vt:variant>
      <vt:variant>
        <vt:lpwstr>https://forms.gle/TeG25gY4R6A6P3h17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衛生福利部桃園醫院</dc:title>
  <dc:subject/>
  <dc:creator>tdtina520</dc:creator>
  <cp:keywords/>
  <cp:lastModifiedBy>admin</cp:lastModifiedBy>
  <cp:revision>4</cp:revision>
  <cp:lastPrinted>2019-05-06T04:06:00Z</cp:lastPrinted>
  <dcterms:created xsi:type="dcterms:W3CDTF">2020-03-25T02:49:00Z</dcterms:created>
  <dcterms:modified xsi:type="dcterms:W3CDTF">2020-03-25T02:53:00Z</dcterms:modified>
</cp:coreProperties>
</file>